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F7F" w:rsidRPr="00E05A80" w:rsidRDefault="00496F7F" w:rsidP="00496F7F">
      <w:pPr>
        <w:jc w:val="center"/>
        <w:rPr>
          <w:rFonts w:ascii="Times New Roman" w:hAnsi="Times New Roman" w:cs="Times New Roman"/>
          <w:sz w:val="24"/>
          <w:szCs w:val="24"/>
          <w:lang w:val="en-US"/>
        </w:rPr>
      </w:pPr>
      <w:bookmarkStart w:id="0" w:name="_GoBack"/>
      <w:bookmarkEnd w:id="0"/>
      <w:r w:rsidRPr="00E05A80">
        <w:rPr>
          <w:rFonts w:ascii="Times New Roman" w:hAnsi="Times New Roman" w:cs="Times New Roman"/>
          <w:sz w:val="24"/>
          <w:szCs w:val="24"/>
          <w:lang w:val="en-US"/>
        </w:rPr>
        <w:t xml:space="preserve">A Standardized Method for the </w:t>
      </w:r>
      <w:del w:id="1" w:author="James Harynuk" w:date="2014-01-07T21:49:00Z">
        <w:r w:rsidRPr="00E05A80" w:rsidDel="001E7A56">
          <w:rPr>
            <w:rFonts w:ascii="Times New Roman" w:hAnsi="Times New Roman" w:cs="Times New Roman"/>
            <w:sz w:val="24"/>
            <w:szCs w:val="24"/>
            <w:lang w:val="en-US"/>
          </w:rPr>
          <w:delText xml:space="preserve">Normalization </w:delText>
        </w:r>
      </w:del>
      <w:ins w:id="2" w:author="James Harynuk" w:date="2014-01-07T21:49:00Z">
        <w:r w:rsidR="001E7A56">
          <w:rPr>
            <w:rFonts w:ascii="Times New Roman" w:hAnsi="Times New Roman" w:cs="Times New Roman"/>
            <w:sz w:val="24"/>
            <w:szCs w:val="24"/>
            <w:lang w:val="en-US"/>
          </w:rPr>
          <w:t>Calibration</w:t>
        </w:r>
        <w:r w:rsidR="001E7A56" w:rsidRPr="00E05A80">
          <w:rPr>
            <w:rFonts w:ascii="Times New Roman" w:hAnsi="Times New Roman" w:cs="Times New Roman"/>
            <w:sz w:val="24"/>
            <w:szCs w:val="24"/>
            <w:lang w:val="en-US"/>
          </w:rPr>
          <w:t xml:space="preserve"> </w:t>
        </w:r>
      </w:ins>
      <w:r w:rsidRPr="00E05A80">
        <w:rPr>
          <w:rFonts w:ascii="Times New Roman" w:hAnsi="Times New Roman" w:cs="Times New Roman"/>
          <w:sz w:val="24"/>
          <w:szCs w:val="24"/>
          <w:lang w:val="en-US"/>
        </w:rPr>
        <w:t xml:space="preserve">of Thermodynamic Data for </w:t>
      </w:r>
      <w:del w:id="3" w:author="James Harynuk" w:date="2013-12-28T11:54:00Z">
        <w:r w:rsidRPr="00E05A80" w:rsidDel="00C67B9B">
          <w:rPr>
            <w:rFonts w:ascii="Times New Roman" w:hAnsi="Times New Roman" w:cs="Times New Roman"/>
            <w:sz w:val="24"/>
            <w:szCs w:val="24"/>
            <w:lang w:val="en-US"/>
          </w:rPr>
          <w:delText xml:space="preserve">use in </w:delText>
        </w:r>
      </w:del>
      <w:r w:rsidRPr="00E05A80">
        <w:rPr>
          <w:rFonts w:ascii="Times New Roman" w:hAnsi="Times New Roman" w:cs="Times New Roman"/>
          <w:sz w:val="24"/>
          <w:szCs w:val="24"/>
          <w:lang w:val="en-US"/>
        </w:rPr>
        <w:t>the Prediction of Gas Chromatographic Retention Times</w:t>
      </w:r>
    </w:p>
    <w:p w:rsidR="00496F7F" w:rsidRPr="00E05A80" w:rsidRDefault="00496F7F" w:rsidP="00496F7F">
      <w:pPr>
        <w:jc w:val="center"/>
        <w:rPr>
          <w:rFonts w:ascii="Times New Roman" w:hAnsi="Times New Roman" w:cs="Times New Roman"/>
          <w:sz w:val="24"/>
          <w:szCs w:val="24"/>
          <w:lang w:val="en-US"/>
        </w:rPr>
      </w:pPr>
    </w:p>
    <w:p w:rsidR="003D2F1C" w:rsidRPr="00236565" w:rsidRDefault="003D2F1C" w:rsidP="003D2F1C">
      <w:pPr>
        <w:jc w:val="center"/>
        <w:rPr>
          <w:ins w:id="4" w:author="James Harynuk" w:date="2013-12-28T12:38:00Z"/>
          <w:rFonts w:ascii="Times New Roman" w:eastAsia="Times New Roman" w:hAnsi="Times New Roman" w:cs="Times New Roman"/>
          <w:bCs/>
          <w:sz w:val="24"/>
          <w:szCs w:val="24"/>
          <w:vertAlign w:val="superscript"/>
          <w:lang w:val="en-US"/>
        </w:rPr>
      </w:pPr>
      <w:ins w:id="5" w:author="James Harynuk" w:date="2013-12-28T12:38:00Z">
        <w:r w:rsidRPr="00684820">
          <w:rPr>
            <w:rFonts w:ascii="Times New Roman" w:eastAsia="Times New Roman" w:hAnsi="Times New Roman" w:cs="Times New Roman"/>
            <w:bCs/>
            <w:sz w:val="24"/>
            <w:szCs w:val="24"/>
            <w:lang w:val="en-US"/>
          </w:rPr>
          <w:t>By: Teague M. M</w:t>
        </w:r>
        <w:r w:rsidRPr="00684820">
          <w:rPr>
            <w:rFonts w:ascii="Times New Roman" w:eastAsia="Times New Roman" w:hAnsi="Times New Roman" w:cs="Times New Roman"/>
            <w:bCs/>
            <w:sz w:val="24"/>
            <w:szCs w:val="24"/>
            <w:vertAlign w:val="superscript"/>
            <w:lang w:val="en-US"/>
          </w:rPr>
          <w:t>c</w:t>
        </w:r>
        <w:r w:rsidRPr="00684820">
          <w:rPr>
            <w:rFonts w:ascii="Times New Roman" w:eastAsia="Times New Roman" w:hAnsi="Times New Roman" w:cs="Times New Roman"/>
            <w:bCs/>
            <w:sz w:val="24"/>
            <w:szCs w:val="24"/>
            <w:lang w:val="en-US"/>
          </w:rPr>
          <w:t>Ginitie</w:t>
        </w:r>
        <w:r>
          <w:rPr>
            <w:rFonts w:ascii="Times New Roman" w:eastAsia="Times New Roman" w:hAnsi="Times New Roman" w:cs="Times New Roman"/>
            <w:bCs/>
            <w:sz w:val="24"/>
            <w:szCs w:val="24"/>
            <w:vertAlign w:val="superscript"/>
            <w:lang w:val="en-US"/>
          </w:rPr>
          <w:t>1</w:t>
        </w:r>
        <w:r w:rsidRPr="00684820">
          <w:rPr>
            <w:rFonts w:ascii="Times New Roman" w:eastAsia="Times New Roman" w:hAnsi="Times New Roman" w:cs="Times New Roman"/>
            <w:bCs/>
            <w:sz w:val="24"/>
            <w:szCs w:val="24"/>
            <w:lang w:val="en-US"/>
          </w:rPr>
          <w:t>, Heshmatollah Ebrahimi-Najafabadi</w:t>
        </w:r>
        <w:r>
          <w:rPr>
            <w:rFonts w:ascii="Times New Roman" w:eastAsia="Times New Roman" w:hAnsi="Times New Roman" w:cs="Times New Roman"/>
            <w:bCs/>
            <w:sz w:val="24"/>
            <w:szCs w:val="24"/>
            <w:vertAlign w:val="superscript"/>
            <w:lang w:val="en-US"/>
          </w:rPr>
          <w:t>1,2</w:t>
        </w:r>
        <w:r w:rsidRPr="00684820">
          <w:rPr>
            <w:rFonts w:ascii="Times New Roman" w:eastAsia="Times New Roman" w:hAnsi="Times New Roman" w:cs="Times New Roman"/>
            <w:bCs/>
            <w:sz w:val="24"/>
            <w:szCs w:val="24"/>
            <w:lang w:val="en-US"/>
          </w:rPr>
          <w:t xml:space="preserve"> and </w:t>
        </w:r>
        <w:r w:rsidRPr="00684820">
          <w:rPr>
            <w:rFonts w:ascii="Times New Roman" w:eastAsia="Times New Roman" w:hAnsi="Times New Roman" w:cs="Times New Roman"/>
            <w:bCs/>
            <w:sz w:val="24"/>
            <w:szCs w:val="24"/>
            <w:u w:val="single"/>
            <w:lang w:val="en-US"/>
          </w:rPr>
          <w:t>James J. Harynuk</w:t>
        </w:r>
        <w:r>
          <w:rPr>
            <w:rFonts w:ascii="Times New Roman" w:eastAsia="Times New Roman" w:hAnsi="Times New Roman" w:cs="Times New Roman"/>
            <w:bCs/>
            <w:sz w:val="24"/>
            <w:szCs w:val="24"/>
            <w:u w:val="single"/>
            <w:vertAlign w:val="superscript"/>
            <w:lang w:val="en-US"/>
          </w:rPr>
          <w:t>1</w:t>
        </w:r>
      </w:ins>
    </w:p>
    <w:p w:rsidR="003D2F1C" w:rsidRPr="00684820" w:rsidRDefault="003D2F1C" w:rsidP="003D2F1C">
      <w:pPr>
        <w:jc w:val="center"/>
        <w:rPr>
          <w:ins w:id="6" w:author="James Harynuk" w:date="2013-12-28T12:38:00Z"/>
          <w:rFonts w:ascii="Times New Roman" w:eastAsia="Times New Roman" w:hAnsi="Times New Roman" w:cs="Times New Roman"/>
          <w:bCs/>
          <w:sz w:val="24"/>
          <w:szCs w:val="24"/>
          <w:lang w:val="en-US"/>
        </w:rPr>
      </w:pPr>
    </w:p>
    <w:p w:rsidR="003D2F1C" w:rsidRPr="00684820" w:rsidRDefault="003D2F1C" w:rsidP="003D2F1C">
      <w:pPr>
        <w:jc w:val="center"/>
        <w:rPr>
          <w:ins w:id="7" w:author="James Harynuk" w:date="2013-12-28T12:38:00Z"/>
          <w:rFonts w:ascii="Times New Roman" w:eastAsia="Times New Roman" w:hAnsi="Times New Roman" w:cs="Times New Roman"/>
          <w:bCs/>
          <w:sz w:val="24"/>
          <w:szCs w:val="24"/>
          <w:lang w:val="en-US"/>
        </w:rPr>
      </w:pPr>
      <w:ins w:id="8" w:author="James Harynuk" w:date="2013-12-28T12:38:00Z">
        <w:r>
          <w:rPr>
            <w:rFonts w:ascii="Times New Roman" w:eastAsia="Times New Roman" w:hAnsi="Times New Roman" w:cs="Times New Roman"/>
            <w:bCs/>
            <w:sz w:val="24"/>
            <w:szCs w:val="24"/>
            <w:lang w:val="en-US"/>
          </w:rPr>
          <w:t>Submitted</w:t>
        </w:r>
        <w:r w:rsidRPr="00684820">
          <w:rPr>
            <w:rFonts w:ascii="Times New Roman" w:eastAsia="Times New Roman" w:hAnsi="Times New Roman" w:cs="Times New Roman"/>
            <w:bCs/>
            <w:sz w:val="24"/>
            <w:szCs w:val="24"/>
            <w:lang w:val="en-US"/>
          </w:rPr>
          <w:t xml:space="preserve"> to: </w:t>
        </w:r>
        <w:r w:rsidRPr="00684820">
          <w:rPr>
            <w:rFonts w:ascii="Times New Roman" w:eastAsia="Times New Roman" w:hAnsi="Times New Roman" w:cs="Times New Roman"/>
            <w:bCs/>
            <w:i/>
            <w:iCs/>
            <w:sz w:val="24"/>
            <w:szCs w:val="24"/>
            <w:lang w:val="en-US"/>
          </w:rPr>
          <w:t>J. Chromatogr. A.</w:t>
        </w:r>
      </w:ins>
    </w:p>
    <w:p w:rsidR="003D2F1C" w:rsidRPr="00684820" w:rsidRDefault="003D2F1C" w:rsidP="003D2F1C">
      <w:pPr>
        <w:jc w:val="center"/>
        <w:rPr>
          <w:ins w:id="9" w:author="James Harynuk" w:date="2013-12-28T12:38:00Z"/>
          <w:rFonts w:ascii="Times New Roman" w:eastAsia="Times New Roman" w:hAnsi="Times New Roman" w:cs="Times New Roman"/>
          <w:bCs/>
          <w:sz w:val="24"/>
          <w:szCs w:val="24"/>
          <w:lang w:val="en-US"/>
        </w:rPr>
      </w:pPr>
    </w:p>
    <w:p w:rsidR="003D2F1C" w:rsidRPr="00684820" w:rsidRDefault="003D2F1C" w:rsidP="003D2F1C">
      <w:pPr>
        <w:jc w:val="center"/>
        <w:rPr>
          <w:ins w:id="10" w:author="James Harynuk" w:date="2013-12-28T12:38:00Z"/>
          <w:rFonts w:ascii="Times New Roman" w:eastAsia="Times New Roman" w:hAnsi="Times New Roman" w:cs="Times New Roman"/>
          <w:bCs/>
          <w:sz w:val="24"/>
          <w:szCs w:val="24"/>
          <w:lang w:val="en-US"/>
        </w:rPr>
      </w:pPr>
      <w:ins w:id="11" w:author="James Harynuk" w:date="2013-12-28T12:38:00Z">
        <w:r>
          <w:rPr>
            <w:rFonts w:ascii="Times New Roman" w:eastAsia="Times New Roman" w:hAnsi="Times New Roman" w:cs="Times New Roman"/>
            <w:bCs/>
            <w:sz w:val="24"/>
            <w:szCs w:val="24"/>
            <w:lang w:val="en-US"/>
          </w:rPr>
          <w:t>November</w:t>
        </w:r>
        <w:r w:rsidRPr="00684820">
          <w:rPr>
            <w:rFonts w:ascii="Times New Roman" w:eastAsia="Times New Roman" w:hAnsi="Times New Roman" w:cs="Times New Roman"/>
            <w:bCs/>
            <w:sz w:val="24"/>
            <w:szCs w:val="24"/>
            <w:lang w:val="en-US"/>
          </w:rPr>
          <w:t xml:space="preserve"> 2013</w:t>
        </w:r>
      </w:ins>
    </w:p>
    <w:p w:rsidR="003D2F1C" w:rsidRPr="00684820" w:rsidRDefault="003D2F1C" w:rsidP="003D2F1C">
      <w:pPr>
        <w:jc w:val="center"/>
        <w:rPr>
          <w:ins w:id="12" w:author="James Harynuk" w:date="2013-12-28T12:38:00Z"/>
          <w:rFonts w:ascii="Times New Roman" w:eastAsia="Times New Roman" w:hAnsi="Times New Roman" w:cs="Times New Roman"/>
          <w:bCs/>
          <w:sz w:val="24"/>
          <w:szCs w:val="24"/>
          <w:lang w:val="en-US"/>
        </w:rPr>
      </w:pPr>
    </w:p>
    <w:p w:rsidR="003D2F1C" w:rsidRPr="00684820" w:rsidRDefault="003D2F1C" w:rsidP="003D2F1C">
      <w:pPr>
        <w:jc w:val="center"/>
        <w:rPr>
          <w:ins w:id="13" w:author="James Harynuk" w:date="2013-12-28T12:38:00Z"/>
          <w:rFonts w:ascii="Times New Roman" w:eastAsia="Times New Roman" w:hAnsi="Times New Roman" w:cs="Times New Roman"/>
          <w:bCs/>
          <w:sz w:val="24"/>
          <w:szCs w:val="24"/>
          <w:lang w:val="en-US"/>
        </w:rPr>
      </w:pPr>
    </w:p>
    <w:p w:rsidR="003D2F1C" w:rsidRPr="00684820" w:rsidRDefault="003D2F1C" w:rsidP="003D2F1C">
      <w:pPr>
        <w:rPr>
          <w:ins w:id="14" w:author="James Harynuk" w:date="2013-12-28T12:38:00Z"/>
          <w:rFonts w:ascii="Times New Roman" w:eastAsia="Times New Roman" w:hAnsi="Times New Roman" w:cs="Times New Roman"/>
          <w:bCs/>
          <w:sz w:val="24"/>
          <w:szCs w:val="24"/>
          <w:lang w:val="en-US"/>
        </w:rPr>
      </w:pPr>
      <w:ins w:id="15" w:author="James Harynuk" w:date="2013-12-28T12:38:00Z">
        <w:r w:rsidRPr="00684820">
          <w:rPr>
            <w:rFonts w:ascii="Times New Roman" w:eastAsia="Times New Roman" w:hAnsi="Times New Roman" w:cs="Times New Roman"/>
            <w:bCs/>
            <w:sz w:val="24"/>
            <w:szCs w:val="24"/>
            <w:lang w:val="en-US"/>
          </w:rPr>
          <w:t>Corresponding Author:</w:t>
        </w:r>
      </w:ins>
    </w:p>
    <w:p w:rsidR="003D2F1C" w:rsidRDefault="003D2F1C" w:rsidP="003D2F1C">
      <w:pPr>
        <w:spacing w:after="0" w:line="240" w:lineRule="auto"/>
        <w:rPr>
          <w:ins w:id="16" w:author="James Harynuk" w:date="2013-12-28T12:39:00Z"/>
          <w:rFonts w:ascii="Times New Roman" w:eastAsia="Times New Roman" w:hAnsi="Times New Roman" w:cs="Times New Roman"/>
          <w:bCs/>
          <w:sz w:val="24"/>
          <w:szCs w:val="24"/>
          <w:lang w:val="en-US"/>
        </w:rPr>
      </w:pPr>
      <w:ins w:id="17" w:author="James Harynuk" w:date="2013-12-28T12:38:00Z">
        <w:r w:rsidRPr="00684820">
          <w:rPr>
            <w:rFonts w:ascii="Times New Roman" w:eastAsia="Times New Roman" w:hAnsi="Times New Roman" w:cs="Times New Roman"/>
            <w:bCs/>
            <w:sz w:val="24"/>
            <w:szCs w:val="24"/>
            <w:lang w:val="en-US"/>
          </w:rPr>
          <w:t>James J. Harynuk</w:t>
        </w:r>
      </w:ins>
    </w:p>
    <w:p w:rsidR="003D2F1C" w:rsidRPr="00684820" w:rsidRDefault="003D2F1C" w:rsidP="003D2F1C">
      <w:pPr>
        <w:spacing w:after="0" w:line="240" w:lineRule="auto"/>
        <w:rPr>
          <w:ins w:id="18" w:author="James Harynuk" w:date="2013-12-28T12:38:00Z"/>
          <w:rFonts w:ascii="Times New Roman" w:eastAsia="Times New Roman" w:hAnsi="Times New Roman" w:cs="Times New Roman"/>
          <w:bCs/>
          <w:sz w:val="24"/>
          <w:szCs w:val="24"/>
          <w:lang w:val="en-US"/>
        </w:rPr>
      </w:pPr>
    </w:p>
    <w:p w:rsidR="003D2F1C" w:rsidRPr="00684820" w:rsidRDefault="003D2F1C" w:rsidP="003D2F1C">
      <w:pPr>
        <w:tabs>
          <w:tab w:val="left" w:pos="540"/>
        </w:tabs>
        <w:spacing w:after="0" w:line="240" w:lineRule="auto"/>
        <w:rPr>
          <w:ins w:id="19" w:author="James Harynuk" w:date="2013-12-28T12:38:00Z"/>
          <w:rFonts w:ascii="Times New Roman" w:eastAsia="Times New Roman" w:hAnsi="Times New Roman" w:cs="Times New Roman"/>
          <w:bCs/>
          <w:sz w:val="24"/>
          <w:szCs w:val="24"/>
          <w:lang w:val="en-US"/>
        </w:rPr>
      </w:pPr>
      <w:ins w:id="20" w:author="James Harynuk" w:date="2013-12-28T12:38:00Z">
        <w:r>
          <w:rPr>
            <w:rFonts w:ascii="Times New Roman" w:eastAsia="Times New Roman" w:hAnsi="Times New Roman" w:cs="Times New Roman"/>
            <w:bCs/>
            <w:sz w:val="24"/>
            <w:szCs w:val="24"/>
            <w:lang w:val="en-US"/>
          </w:rPr>
          <w:t>[1]</w:t>
        </w:r>
        <w:r>
          <w:rPr>
            <w:rFonts w:ascii="Times New Roman" w:eastAsia="Times New Roman" w:hAnsi="Times New Roman" w:cs="Times New Roman"/>
            <w:bCs/>
            <w:sz w:val="24"/>
            <w:szCs w:val="24"/>
            <w:lang w:val="en-US"/>
          </w:rPr>
          <w:tab/>
        </w:r>
        <w:r w:rsidRPr="00684820">
          <w:rPr>
            <w:rFonts w:ascii="Times New Roman" w:eastAsia="Times New Roman" w:hAnsi="Times New Roman" w:cs="Times New Roman"/>
            <w:bCs/>
            <w:sz w:val="24"/>
            <w:szCs w:val="24"/>
            <w:lang w:val="en-US"/>
          </w:rPr>
          <w:t>Department of Chemistry</w:t>
        </w:r>
      </w:ins>
    </w:p>
    <w:p w:rsidR="003D2F1C" w:rsidRPr="00684820" w:rsidRDefault="003D2F1C" w:rsidP="003D2F1C">
      <w:pPr>
        <w:tabs>
          <w:tab w:val="left" w:pos="540"/>
        </w:tabs>
        <w:spacing w:after="0" w:line="240" w:lineRule="auto"/>
        <w:rPr>
          <w:ins w:id="21" w:author="James Harynuk" w:date="2013-12-28T12:38:00Z"/>
          <w:rFonts w:ascii="Times New Roman" w:eastAsia="Times New Roman" w:hAnsi="Times New Roman" w:cs="Times New Roman"/>
          <w:bCs/>
          <w:sz w:val="24"/>
          <w:szCs w:val="24"/>
          <w:lang w:val="en-US"/>
        </w:rPr>
      </w:pPr>
      <w:ins w:id="22" w:author="James Harynuk" w:date="2013-12-28T12:38:00Z">
        <w:r>
          <w:rPr>
            <w:rFonts w:ascii="Times New Roman" w:eastAsia="Times New Roman" w:hAnsi="Times New Roman" w:cs="Times New Roman"/>
            <w:bCs/>
            <w:sz w:val="24"/>
            <w:szCs w:val="24"/>
            <w:lang w:val="en-US"/>
          </w:rPr>
          <w:tab/>
        </w:r>
        <w:r w:rsidRPr="00684820">
          <w:rPr>
            <w:rFonts w:ascii="Times New Roman" w:eastAsia="Times New Roman" w:hAnsi="Times New Roman" w:cs="Times New Roman"/>
            <w:bCs/>
            <w:sz w:val="24"/>
            <w:szCs w:val="24"/>
            <w:lang w:val="en-US"/>
          </w:rPr>
          <w:t>University of Alberta</w:t>
        </w:r>
      </w:ins>
    </w:p>
    <w:p w:rsidR="003D2F1C" w:rsidRPr="00684820" w:rsidRDefault="003D2F1C" w:rsidP="003D2F1C">
      <w:pPr>
        <w:tabs>
          <w:tab w:val="left" w:pos="540"/>
        </w:tabs>
        <w:spacing w:after="0" w:line="240" w:lineRule="auto"/>
        <w:rPr>
          <w:ins w:id="23" w:author="James Harynuk" w:date="2013-12-28T12:38:00Z"/>
          <w:rFonts w:ascii="Times New Roman" w:eastAsia="Times New Roman" w:hAnsi="Times New Roman" w:cs="Times New Roman"/>
          <w:bCs/>
          <w:sz w:val="24"/>
          <w:szCs w:val="24"/>
          <w:lang w:val="en-US"/>
        </w:rPr>
      </w:pPr>
      <w:ins w:id="24" w:author="James Harynuk" w:date="2013-12-28T12:38:00Z">
        <w:r>
          <w:rPr>
            <w:rFonts w:ascii="Times New Roman" w:eastAsia="Times New Roman" w:hAnsi="Times New Roman" w:cs="Times New Roman"/>
            <w:bCs/>
            <w:sz w:val="24"/>
            <w:szCs w:val="24"/>
            <w:lang w:val="en-US"/>
          </w:rPr>
          <w:tab/>
        </w:r>
        <w:r w:rsidRPr="00684820">
          <w:rPr>
            <w:rFonts w:ascii="Times New Roman" w:eastAsia="Times New Roman" w:hAnsi="Times New Roman" w:cs="Times New Roman"/>
            <w:bCs/>
            <w:sz w:val="24"/>
            <w:szCs w:val="24"/>
            <w:lang w:val="en-US"/>
          </w:rPr>
          <w:t>Edmonton, Alberta, T6G2G2, CANADA</w:t>
        </w:r>
      </w:ins>
    </w:p>
    <w:p w:rsidR="003D2F1C" w:rsidRDefault="003D2F1C" w:rsidP="003D2F1C">
      <w:pPr>
        <w:tabs>
          <w:tab w:val="left" w:pos="540"/>
        </w:tabs>
        <w:rPr>
          <w:ins w:id="25" w:author="James Harynuk" w:date="2013-12-28T12:38:00Z"/>
          <w:rFonts w:ascii="Times New Roman" w:eastAsia="Times New Roman" w:hAnsi="Times New Roman" w:cs="Times New Roman"/>
          <w:bCs/>
          <w:sz w:val="24"/>
          <w:szCs w:val="24"/>
          <w:lang w:val="en-US"/>
        </w:rPr>
      </w:pPr>
      <w:ins w:id="26" w:author="James Harynuk" w:date="2013-12-28T12:38:00Z">
        <w:r>
          <w:rPr>
            <w:rFonts w:ascii="Times New Roman" w:eastAsia="Times New Roman" w:hAnsi="Times New Roman" w:cs="Times New Roman"/>
            <w:bCs/>
            <w:sz w:val="24"/>
            <w:szCs w:val="24"/>
            <w:lang w:val="en-US"/>
          </w:rPr>
          <w:tab/>
        </w:r>
        <w:r w:rsidRPr="00684820">
          <w:rPr>
            <w:rFonts w:ascii="Times New Roman" w:eastAsia="Times New Roman" w:hAnsi="Times New Roman" w:cs="Times New Roman"/>
            <w:bCs/>
            <w:sz w:val="24"/>
            <w:szCs w:val="24"/>
            <w:lang w:val="en-US"/>
          </w:rPr>
          <w:t>James.harynuk@ualberta.ca</w:t>
        </w:r>
      </w:ins>
    </w:p>
    <w:p w:rsidR="003D2F1C" w:rsidRDefault="003D2F1C" w:rsidP="003D2F1C">
      <w:pPr>
        <w:tabs>
          <w:tab w:val="left" w:pos="540"/>
        </w:tabs>
        <w:spacing w:after="0" w:line="240" w:lineRule="auto"/>
        <w:rPr>
          <w:ins w:id="27" w:author="James Harynuk" w:date="2013-12-28T12:38:00Z"/>
          <w:rFonts w:ascii="Times New Roman" w:eastAsia="Times New Roman" w:hAnsi="Times New Roman" w:cs="Times New Roman"/>
          <w:bCs/>
          <w:sz w:val="24"/>
          <w:szCs w:val="24"/>
          <w:lang w:val="en-US"/>
        </w:rPr>
      </w:pPr>
      <w:ins w:id="28" w:author="James Harynuk" w:date="2013-12-28T12:38:00Z">
        <w:r>
          <w:rPr>
            <w:rFonts w:ascii="Times New Roman" w:eastAsia="Times New Roman" w:hAnsi="Times New Roman" w:cs="Times New Roman"/>
            <w:bCs/>
            <w:sz w:val="24"/>
            <w:szCs w:val="24"/>
            <w:lang w:val="en-US"/>
          </w:rPr>
          <w:t>[2]</w:t>
        </w:r>
        <w:r>
          <w:rPr>
            <w:rFonts w:ascii="Times New Roman" w:eastAsia="Times New Roman" w:hAnsi="Times New Roman" w:cs="Times New Roman"/>
            <w:bCs/>
            <w:sz w:val="24"/>
            <w:szCs w:val="24"/>
            <w:lang w:val="en-US"/>
          </w:rPr>
          <w:tab/>
        </w:r>
        <w:r w:rsidRPr="003B77A3">
          <w:rPr>
            <w:rFonts w:ascii="Times New Roman" w:eastAsia="Times New Roman" w:hAnsi="Times New Roman" w:cs="Times New Roman"/>
            <w:bCs/>
            <w:sz w:val="24"/>
            <w:szCs w:val="24"/>
            <w:lang w:val="en-US"/>
          </w:rPr>
          <w:t xml:space="preserve">Department of Medicinal Chemistry, </w:t>
        </w:r>
      </w:ins>
    </w:p>
    <w:p w:rsidR="003D2F1C" w:rsidRDefault="003D2F1C" w:rsidP="003D2F1C">
      <w:pPr>
        <w:tabs>
          <w:tab w:val="left" w:pos="540"/>
        </w:tabs>
        <w:spacing w:after="0" w:line="240" w:lineRule="auto"/>
        <w:rPr>
          <w:ins w:id="29" w:author="James Harynuk" w:date="2013-12-28T12:38:00Z"/>
          <w:rFonts w:ascii="Times New Roman" w:eastAsia="Times New Roman" w:hAnsi="Times New Roman" w:cs="Times New Roman"/>
          <w:bCs/>
          <w:sz w:val="24"/>
          <w:szCs w:val="24"/>
          <w:lang w:val="en-US"/>
        </w:rPr>
      </w:pPr>
      <w:ins w:id="30" w:author="James Harynuk" w:date="2013-12-28T12:38:00Z">
        <w:r>
          <w:rPr>
            <w:rFonts w:ascii="Times New Roman" w:eastAsia="Times New Roman" w:hAnsi="Times New Roman" w:cs="Times New Roman"/>
            <w:bCs/>
            <w:sz w:val="24"/>
            <w:szCs w:val="24"/>
            <w:lang w:val="en-US"/>
          </w:rPr>
          <w:tab/>
        </w:r>
        <w:r w:rsidRPr="003B77A3">
          <w:rPr>
            <w:rFonts w:ascii="Times New Roman" w:eastAsia="Times New Roman" w:hAnsi="Times New Roman" w:cs="Times New Roman"/>
            <w:bCs/>
            <w:sz w:val="24"/>
            <w:szCs w:val="24"/>
            <w:lang w:val="en-US"/>
          </w:rPr>
          <w:t xml:space="preserve">School of pharmacy, </w:t>
        </w:r>
      </w:ins>
    </w:p>
    <w:p w:rsidR="003D2F1C" w:rsidRDefault="003D2F1C" w:rsidP="003D2F1C">
      <w:pPr>
        <w:tabs>
          <w:tab w:val="left" w:pos="540"/>
        </w:tabs>
        <w:spacing w:after="0" w:line="240" w:lineRule="auto"/>
        <w:rPr>
          <w:ins w:id="31" w:author="James Harynuk" w:date="2013-12-28T12:38:00Z"/>
          <w:rFonts w:ascii="Times New Roman" w:eastAsia="Times New Roman" w:hAnsi="Times New Roman" w:cs="Times New Roman"/>
          <w:bCs/>
          <w:sz w:val="24"/>
          <w:szCs w:val="24"/>
          <w:lang w:val="en-US"/>
        </w:rPr>
      </w:pPr>
      <w:ins w:id="32" w:author="James Harynuk" w:date="2013-12-28T12:38:00Z">
        <w:r>
          <w:rPr>
            <w:rFonts w:ascii="Times New Roman" w:eastAsia="Times New Roman" w:hAnsi="Times New Roman" w:cs="Times New Roman"/>
            <w:bCs/>
            <w:sz w:val="24"/>
            <w:szCs w:val="24"/>
            <w:lang w:val="en-US"/>
          </w:rPr>
          <w:tab/>
        </w:r>
        <w:r w:rsidRPr="003B77A3">
          <w:rPr>
            <w:rFonts w:ascii="Times New Roman" w:eastAsia="Times New Roman" w:hAnsi="Times New Roman" w:cs="Times New Roman"/>
            <w:bCs/>
            <w:sz w:val="24"/>
            <w:szCs w:val="24"/>
            <w:lang w:val="en-US"/>
          </w:rPr>
          <w:t xml:space="preserve">Guilan University of Medical Sciences, </w:t>
        </w:r>
      </w:ins>
    </w:p>
    <w:p w:rsidR="003D2F1C" w:rsidRPr="00684820" w:rsidRDefault="003D2F1C" w:rsidP="003D2F1C">
      <w:pPr>
        <w:tabs>
          <w:tab w:val="left" w:pos="540"/>
        </w:tabs>
        <w:spacing w:after="0" w:line="240" w:lineRule="auto"/>
        <w:rPr>
          <w:ins w:id="33" w:author="James Harynuk" w:date="2013-12-28T12:38:00Z"/>
          <w:rFonts w:ascii="Times New Roman" w:eastAsia="Times New Roman" w:hAnsi="Times New Roman" w:cs="Times New Roman"/>
          <w:bCs/>
          <w:sz w:val="24"/>
          <w:szCs w:val="24"/>
          <w:lang w:val="en-US"/>
        </w:rPr>
      </w:pPr>
      <w:ins w:id="34" w:author="James Harynuk" w:date="2013-12-28T12:38:00Z">
        <w:r>
          <w:rPr>
            <w:rFonts w:ascii="Times New Roman" w:eastAsia="Times New Roman" w:hAnsi="Times New Roman" w:cs="Times New Roman"/>
            <w:bCs/>
            <w:sz w:val="24"/>
            <w:szCs w:val="24"/>
            <w:lang w:val="en-US"/>
          </w:rPr>
          <w:tab/>
        </w:r>
        <w:r w:rsidRPr="003B77A3">
          <w:rPr>
            <w:rFonts w:ascii="Times New Roman" w:eastAsia="Times New Roman" w:hAnsi="Times New Roman" w:cs="Times New Roman"/>
            <w:bCs/>
            <w:sz w:val="24"/>
            <w:szCs w:val="24"/>
            <w:lang w:val="en-US"/>
          </w:rPr>
          <w:t>Rasht, Iran</w:t>
        </w:r>
      </w:ins>
    </w:p>
    <w:p w:rsidR="00496F7F" w:rsidRPr="00E05A80" w:rsidDel="003D2F1C" w:rsidRDefault="00496F7F" w:rsidP="00496F7F">
      <w:pPr>
        <w:jc w:val="center"/>
        <w:rPr>
          <w:del w:id="35" w:author="James Harynuk" w:date="2013-12-28T12:38:00Z"/>
          <w:rFonts w:ascii="Times New Roman" w:eastAsia="Times New Roman" w:hAnsi="Times New Roman" w:cs="Times New Roman"/>
          <w:bCs/>
          <w:sz w:val="24"/>
          <w:szCs w:val="24"/>
          <w:lang w:val="en-US"/>
        </w:rPr>
      </w:pPr>
      <w:del w:id="36" w:author="James Harynuk" w:date="2013-12-28T12:38:00Z">
        <w:r w:rsidRPr="00E05A80" w:rsidDel="003D2F1C">
          <w:rPr>
            <w:rFonts w:ascii="Times New Roman" w:eastAsia="Times New Roman" w:hAnsi="Times New Roman" w:cs="Times New Roman"/>
            <w:bCs/>
            <w:sz w:val="24"/>
            <w:szCs w:val="24"/>
            <w:lang w:val="en-US"/>
          </w:rPr>
          <w:delText>By: Teague M. M</w:delText>
        </w:r>
        <w:r w:rsidRPr="00E05A80" w:rsidDel="003D2F1C">
          <w:rPr>
            <w:rFonts w:ascii="Times New Roman" w:eastAsia="Times New Roman" w:hAnsi="Times New Roman" w:cs="Times New Roman"/>
            <w:bCs/>
            <w:sz w:val="24"/>
            <w:szCs w:val="24"/>
            <w:vertAlign w:val="superscript"/>
            <w:lang w:val="en-US"/>
          </w:rPr>
          <w:delText>c</w:delText>
        </w:r>
        <w:r w:rsidRPr="00E05A80" w:rsidDel="003D2F1C">
          <w:rPr>
            <w:rFonts w:ascii="Times New Roman" w:eastAsia="Times New Roman" w:hAnsi="Times New Roman" w:cs="Times New Roman"/>
            <w:bCs/>
            <w:sz w:val="24"/>
            <w:szCs w:val="24"/>
            <w:lang w:val="en-US"/>
          </w:rPr>
          <w:delText xml:space="preserve">Ginitie, Heshmatollah Ebrahimi-Najafabadi and </w:delText>
        </w:r>
        <w:r w:rsidRPr="00E05A80" w:rsidDel="003D2F1C">
          <w:rPr>
            <w:rFonts w:ascii="Times New Roman" w:eastAsia="Times New Roman" w:hAnsi="Times New Roman" w:cs="Times New Roman"/>
            <w:bCs/>
            <w:sz w:val="24"/>
            <w:szCs w:val="24"/>
            <w:u w:val="single"/>
            <w:lang w:val="en-US"/>
          </w:rPr>
          <w:delText>James J. Harynuk</w:delText>
        </w:r>
      </w:del>
    </w:p>
    <w:p w:rsidR="00496F7F" w:rsidRPr="00E05A80" w:rsidDel="003D2F1C" w:rsidRDefault="00496F7F" w:rsidP="00496F7F">
      <w:pPr>
        <w:jc w:val="center"/>
        <w:rPr>
          <w:del w:id="37" w:author="James Harynuk" w:date="2013-12-28T12:38:00Z"/>
          <w:rFonts w:ascii="Times New Roman" w:eastAsia="Times New Roman" w:hAnsi="Times New Roman" w:cs="Times New Roman"/>
          <w:bCs/>
          <w:sz w:val="24"/>
          <w:szCs w:val="24"/>
          <w:lang w:val="en-US"/>
        </w:rPr>
      </w:pPr>
    </w:p>
    <w:p w:rsidR="00496F7F" w:rsidRPr="00E05A80" w:rsidDel="003D2F1C" w:rsidRDefault="00496F7F" w:rsidP="00496F7F">
      <w:pPr>
        <w:jc w:val="center"/>
        <w:rPr>
          <w:del w:id="38" w:author="James Harynuk" w:date="2013-12-28T12:38:00Z"/>
          <w:rFonts w:ascii="Times New Roman" w:eastAsia="Times New Roman" w:hAnsi="Times New Roman" w:cs="Times New Roman"/>
          <w:bCs/>
          <w:sz w:val="24"/>
          <w:szCs w:val="24"/>
          <w:lang w:val="en-US"/>
        </w:rPr>
      </w:pPr>
      <w:del w:id="39" w:author="James Harynuk" w:date="2013-12-28T12:38:00Z">
        <w:r w:rsidRPr="00E05A80" w:rsidDel="003D2F1C">
          <w:rPr>
            <w:rFonts w:ascii="Times New Roman" w:eastAsia="Times New Roman" w:hAnsi="Times New Roman" w:cs="Times New Roman"/>
            <w:bCs/>
            <w:sz w:val="24"/>
            <w:szCs w:val="24"/>
            <w:lang w:val="en-US"/>
          </w:rPr>
          <w:delText xml:space="preserve">Submitted to: </w:delText>
        </w:r>
        <w:r w:rsidRPr="00E05A80" w:rsidDel="003D2F1C">
          <w:rPr>
            <w:rFonts w:ascii="Times New Roman" w:eastAsia="Times New Roman" w:hAnsi="Times New Roman" w:cs="Times New Roman"/>
            <w:bCs/>
            <w:i/>
            <w:iCs/>
            <w:sz w:val="24"/>
            <w:szCs w:val="24"/>
            <w:lang w:val="en-US"/>
          </w:rPr>
          <w:delText>J. Chromatogr. A.</w:delText>
        </w:r>
      </w:del>
    </w:p>
    <w:p w:rsidR="00496F7F" w:rsidRPr="00E05A80" w:rsidDel="003D2F1C" w:rsidRDefault="00496F7F" w:rsidP="00496F7F">
      <w:pPr>
        <w:jc w:val="center"/>
        <w:rPr>
          <w:del w:id="40" w:author="James Harynuk" w:date="2013-12-28T12:38:00Z"/>
          <w:rFonts w:ascii="Times New Roman" w:eastAsia="Times New Roman" w:hAnsi="Times New Roman" w:cs="Times New Roman"/>
          <w:bCs/>
          <w:sz w:val="24"/>
          <w:szCs w:val="24"/>
          <w:lang w:val="en-US"/>
        </w:rPr>
      </w:pPr>
    </w:p>
    <w:p w:rsidR="00496F7F" w:rsidRPr="00E05A80" w:rsidDel="003D2F1C" w:rsidRDefault="00496F7F" w:rsidP="00496F7F">
      <w:pPr>
        <w:jc w:val="center"/>
        <w:rPr>
          <w:del w:id="41" w:author="James Harynuk" w:date="2013-12-28T12:38:00Z"/>
          <w:rFonts w:ascii="Times New Roman" w:eastAsia="Times New Roman" w:hAnsi="Times New Roman" w:cs="Times New Roman"/>
          <w:bCs/>
          <w:sz w:val="24"/>
          <w:szCs w:val="24"/>
          <w:lang w:val="en-US"/>
        </w:rPr>
      </w:pPr>
      <w:del w:id="42" w:author="James Harynuk" w:date="2013-12-28T12:38:00Z">
        <w:r w:rsidRPr="00E05A80" w:rsidDel="003D2F1C">
          <w:rPr>
            <w:rFonts w:ascii="Times New Roman" w:eastAsia="Times New Roman" w:hAnsi="Times New Roman" w:cs="Times New Roman"/>
            <w:bCs/>
            <w:sz w:val="24"/>
            <w:szCs w:val="24"/>
            <w:lang w:val="en-US"/>
          </w:rPr>
          <w:delText>November. 2013</w:delText>
        </w:r>
      </w:del>
    </w:p>
    <w:p w:rsidR="00496F7F" w:rsidRPr="00E05A80" w:rsidDel="003D2F1C" w:rsidRDefault="00496F7F" w:rsidP="00496F7F">
      <w:pPr>
        <w:jc w:val="center"/>
        <w:rPr>
          <w:del w:id="43" w:author="James Harynuk" w:date="2013-12-28T12:38:00Z"/>
          <w:rFonts w:ascii="Times New Roman" w:eastAsia="Times New Roman" w:hAnsi="Times New Roman" w:cs="Times New Roman"/>
          <w:bCs/>
          <w:sz w:val="24"/>
          <w:szCs w:val="24"/>
          <w:lang w:val="en-US"/>
        </w:rPr>
      </w:pPr>
    </w:p>
    <w:p w:rsidR="00496F7F" w:rsidRPr="00E05A80" w:rsidDel="003D2F1C" w:rsidRDefault="00496F7F" w:rsidP="00496F7F">
      <w:pPr>
        <w:jc w:val="center"/>
        <w:rPr>
          <w:del w:id="44" w:author="James Harynuk" w:date="2013-12-28T12:38:00Z"/>
          <w:rFonts w:ascii="Times New Roman" w:eastAsia="Times New Roman" w:hAnsi="Times New Roman" w:cs="Times New Roman"/>
          <w:bCs/>
          <w:sz w:val="24"/>
          <w:szCs w:val="24"/>
          <w:lang w:val="en-US"/>
        </w:rPr>
      </w:pPr>
    </w:p>
    <w:p w:rsidR="00496F7F" w:rsidRPr="00E05A80" w:rsidDel="003D2F1C" w:rsidRDefault="00496F7F" w:rsidP="00496F7F">
      <w:pPr>
        <w:rPr>
          <w:del w:id="45" w:author="James Harynuk" w:date="2013-12-28T12:38:00Z"/>
          <w:rFonts w:ascii="Times New Roman" w:eastAsia="Times New Roman" w:hAnsi="Times New Roman" w:cs="Times New Roman"/>
          <w:bCs/>
          <w:sz w:val="24"/>
          <w:szCs w:val="24"/>
          <w:lang w:val="en-US"/>
        </w:rPr>
      </w:pPr>
      <w:del w:id="46" w:author="James Harynuk" w:date="2013-12-28T12:38:00Z">
        <w:r w:rsidRPr="00E05A80" w:rsidDel="003D2F1C">
          <w:rPr>
            <w:rFonts w:ascii="Times New Roman" w:eastAsia="Times New Roman" w:hAnsi="Times New Roman" w:cs="Times New Roman"/>
            <w:bCs/>
            <w:sz w:val="24"/>
            <w:szCs w:val="24"/>
            <w:lang w:val="en-US"/>
          </w:rPr>
          <w:delText>Corresponding Author:</w:delText>
        </w:r>
      </w:del>
    </w:p>
    <w:p w:rsidR="00496F7F" w:rsidRPr="00E05A80" w:rsidDel="003D2F1C" w:rsidRDefault="00496F7F" w:rsidP="00496F7F">
      <w:pPr>
        <w:rPr>
          <w:del w:id="47" w:author="James Harynuk" w:date="2013-12-28T12:38:00Z"/>
          <w:rFonts w:ascii="Times New Roman" w:eastAsia="Times New Roman" w:hAnsi="Times New Roman" w:cs="Times New Roman"/>
          <w:bCs/>
          <w:sz w:val="24"/>
          <w:szCs w:val="24"/>
          <w:lang w:val="en-US"/>
        </w:rPr>
      </w:pPr>
      <w:del w:id="48" w:author="James Harynuk" w:date="2013-12-28T12:38:00Z">
        <w:r w:rsidRPr="00E05A80" w:rsidDel="003D2F1C">
          <w:rPr>
            <w:rFonts w:ascii="Times New Roman" w:eastAsia="Times New Roman" w:hAnsi="Times New Roman" w:cs="Times New Roman"/>
            <w:bCs/>
            <w:sz w:val="24"/>
            <w:szCs w:val="24"/>
            <w:lang w:val="en-US"/>
          </w:rPr>
          <w:delText>James J. Harynuk</w:delText>
        </w:r>
      </w:del>
    </w:p>
    <w:p w:rsidR="00496F7F" w:rsidRPr="00E05A80" w:rsidDel="003D2F1C" w:rsidRDefault="00496F7F" w:rsidP="00496F7F">
      <w:pPr>
        <w:rPr>
          <w:del w:id="49" w:author="James Harynuk" w:date="2013-12-28T12:38:00Z"/>
          <w:rFonts w:ascii="Times New Roman" w:eastAsia="Times New Roman" w:hAnsi="Times New Roman" w:cs="Times New Roman"/>
          <w:bCs/>
          <w:sz w:val="24"/>
          <w:szCs w:val="24"/>
          <w:lang w:val="en-US"/>
        </w:rPr>
      </w:pPr>
      <w:del w:id="50" w:author="James Harynuk" w:date="2013-12-28T12:38:00Z">
        <w:r w:rsidRPr="00E05A80" w:rsidDel="003D2F1C">
          <w:rPr>
            <w:rFonts w:ascii="Times New Roman" w:eastAsia="Times New Roman" w:hAnsi="Times New Roman" w:cs="Times New Roman"/>
            <w:bCs/>
            <w:sz w:val="24"/>
            <w:szCs w:val="24"/>
            <w:lang w:val="en-US"/>
          </w:rPr>
          <w:delText>Department of Chemistry</w:delText>
        </w:r>
      </w:del>
    </w:p>
    <w:p w:rsidR="00496F7F" w:rsidRPr="00E05A80" w:rsidDel="003D2F1C" w:rsidRDefault="00496F7F" w:rsidP="00496F7F">
      <w:pPr>
        <w:rPr>
          <w:del w:id="51" w:author="James Harynuk" w:date="2013-12-28T12:38:00Z"/>
          <w:rFonts w:ascii="Times New Roman" w:eastAsia="Times New Roman" w:hAnsi="Times New Roman" w:cs="Times New Roman"/>
          <w:bCs/>
          <w:sz w:val="24"/>
          <w:szCs w:val="24"/>
          <w:lang w:val="en-US"/>
        </w:rPr>
      </w:pPr>
      <w:del w:id="52" w:author="James Harynuk" w:date="2013-12-28T12:38:00Z">
        <w:r w:rsidRPr="00E05A80" w:rsidDel="003D2F1C">
          <w:rPr>
            <w:rFonts w:ascii="Times New Roman" w:eastAsia="Times New Roman" w:hAnsi="Times New Roman" w:cs="Times New Roman"/>
            <w:bCs/>
            <w:sz w:val="24"/>
            <w:szCs w:val="24"/>
            <w:lang w:val="en-US"/>
          </w:rPr>
          <w:delText>University of Alberta</w:delText>
        </w:r>
      </w:del>
    </w:p>
    <w:p w:rsidR="00496F7F" w:rsidRPr="00E05A80" w:rsidDel="003D2F1C" w:rsidRDefault="00496F7F" w:rsidP="00496F7F">
      <w:pPr>
        <w:rPr>
          <w:del w:id="53" w:author="James Harynuk" w:date="2013-12-28T12:38:00Z"/>
          <w:rFonts w:ascii="Times New Roman" w:eastAsia="Times New Roman" w:hAnsi="Times New Roman" w:cs="Times New Roman"/>
          <w:bCs/>
          <w:sz w:val="24"/>
          <w:szCs w:val="24"/>
          <w:lang w:val="en-US"/>
        </w:rPr>
      </w:pPr>
      <w:del w:id="54" w:author="James Harynuk" w:date="2013-12-28T12:38:00Z">
        <w:r w:rsidRPr="00E05A80" w:rsidDel="003D2F1C">
          <w:rPr>
            <w:rFonts w:ascii="Times New Roman" w:eastAsia="Times New Roman" w:hAnsi="Times New Roman" w:cs="Times New Roman"/>
            <w:bCs/>
            <w:sz w:val="24"/>
            <w:szCs w:val="24"/>
            <w:lang w:val="en-US"/>
          </w:rPr>
          <w:delText>Edmonton, Alberta, T6G2G2, CANADA</w:delText>
        </w:r>
      </w:del>
    </w:p>
    <w:p w:rsidR="00496F7F" w:rsidRPr="00E05A80" w:rsidDel="003D2F1C" w:rsidRDefault="00496F7F" w:rsidP="00496F7F">
      <w:pPr>
        <w:rPr>
          <w:del w:id="55" w:author="James Harynuk" w:date="2013-12-28T12:38:00Z"/>
          <w:rFonts w:ascii="Times New Roman" w:eastAsia="Times New Roman" w:hAnsi="Times New Roman" w:cs="Times New Roman"/>
          <w:bCs/>
          <w:sz w:val="24"/>
          <w:szCs w:val="24"/>
          <w:lang w:val="en-US"/>
        </w:rPr>
      </w:pPr>
      <w:del w:id="56" w:author="James Harynuk" w:date="2013-12-28T12:38:00Z">
        <w:r w:rsidRPr="00E05A80" w:rsidDel="003D2F1C">
          <w:rPr>
            <w:rFonts w:ascii="Times New Roman" w:eastAsia="Times New Roman" w:hAnsi="Times New Roman" w:cs="Times New Roman"/>
            <w:bCs/>
            <w:sz w:val="24"/>
            <w:szCs w:val="24"/>
            <w:lang w:val="en-US"/>
          </w:rPr>
          <w:delText>James.harynuk@ualberta.ca</w:delText>
        </w:r>
      </w:del>
    </w:p>
    <w:p w:rsidR="00C65897" w:rsidRDefault="00C65897" w:rsidP="00496F7F">
      <w:pPr>
        <w:rPr>
          <w:rFonts w:ascii="Times New Roman" w:eastAsia="Times New Roman" w:hAnsi="Times New Roman" w:cs="Times New Roman"/>
          <w:bCs/>
          <w:sz w:val="24"/>
          <w:szCs w:val="24"/>
          <w:lang w:val="en-US"/>
        </w:rPr>
      </w:pPr>
    </w:p>
    <w:p w:rsidR="00496F7F" w:rsidRPr="00E05A80" w:rsidRDefault="00496F7F" w:rsidP="00496F7F">
      <w:pPr>
        <w:rPr>
          <w:rFonts w:ascii="Times New Roman" w:eastAsia="Times New Roman" w:hAnsi="Times New Roman" w:cs="Times New Roman"/>
          <w:bCs/>
          <w:sz w:val="24"/>
          <w:szCs w:val="24"/>
          <w:lang w:val="en-US"/>
        </w:rPr>
      </w:pPr>
      <w:r w:rsidRPr="00E05A80">
        <w:rPr>
          <w:rFonts w:ascii="Times New Roman" w:eastAsia="Times New Roman" w:hAnsi="Times New Roman" w:cs="Times New Roman"/>
          <w:bCs/>
          <w:sz w:val="24"/>
          <w:szCs w:val="24"/>
          <w:lang w:val="en-US"/>
        </w:rPr>
        <w:t>Key Words:</w:t>
      </w:r>
    </w:p>
    <w:p w:rsidR="00496F7F" w:rsidRDefault="00496F7F" w:rsidP="00496F7F">
      <w:pPr>
        <w:rPr>
          <w:rFonts w:ascii="Times New Roman" w:eastAsia="Times New Roman" w:hAnsi="Times New Roman" w:cs="Times New Roman"/>
          <w:bCs/>
          <w:sz w:val="24"/>
          <w:szCs w:val="24"/>
          <w:lang w:val="en-US"/>
        </w:rPr>
      </w:pPr>
      <w:r w:rsidRPr="00E05A80">
        <w:rPr>
          <w:rFonts w:ascii="Times New Roman" w:eastAsia="Times New Roman" w:hAnsi="Times New Roman" w:cs="Times New Roman"/>
          <w:bCs/>
          <w:sz w:val="24"/>
          <w:szCs w:val="24"/>
          <w:lang w:val="en-US"/>
        </w:rPr>
        <w:t>gas chromatography; retention time; prediction; thermodynamics</w:t>
      </w:r>
    </w:p>
    <w:p w:rsidR="00C65897" w:rsidRDefault="00C65897" w:rsidP="00496F7F">
      <w:pPr>
        <w:rPr>
          <w:rFonts w:ascii="Times New Roman" w:eastAsia="Times New Roman" w:hAnsi="Times New Roman" w:cs="Times New Roman"/>
          <w:bCs/>
          <w:sz w:val="24"/>
          <w:szCs w:val="24"/>
          <w:lang w:val="en-US"/>
        </w:rPr>
      </w:pPr>
    </w:p>
    <w:p w:rsidR="00C65897" w:rsidRDefault="00C65897" w:rsidP="00496F7F">
      <w:pPr>
        <w:rPr>
          <w:rFonts w:ascii="Times New Roman" w:hAnsi="Times New Roman" w:cs="Times New Roman"/>
          <w:b/>
          <w:sz w:val="24"/>
          <w:szCs w:val="24"/>
          <w:lang w:val="en-US"/>
        </w:rPr>
      </w:pPr>
    </w:p>
    <w:p w:rsidR="0092456C" w:rsidRDefault="0092456C">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96F7F" w:rsidRPr="002336F4" w:rsidRDefault="00496F7F" w:rsidP="00496F7F">
      <w:pPr>
        <w:rPr>
          <w:rFonts w:ascii="Times New Roman" w:hAnsi="Times New Roman" w:cs="Times New Roman"/>
          <w:b/>
          <w:sz w:val="24"/>
          <w:szCs w:val="24"/>
          <w:lang w:val="en-US"/>
        </w:rPr>
      </w:pPr>
      <w:r w:rsidRPr="002336F4">
        <w:rPr>
          <w:rFonts w:ascii="Times New Roman" w:hAnsi="Times New Roman" w:cs="Times New Roman"/>
          <w:b/>
          <w:sz w:val="24"/>
          <w:szCs w:val="24"/>
          <w:lang w:val="en-US"/>
        </w:rPr>
        <w:lastRenderedPageBreak/>
        <w:t>Abstract</w:t>
      </w:r>
    </w:p>
    <w:p w:rsidR="00496F7F" w:rsidRPr="00627747" w:rsidRDefault="00C65897" w:rsidP="00C65897">
      <w:pPr>
        <w:spacing w:line="480" w:lineRule="auto"/>
        <w:ind w:firstLine="720"/>
        <w:jc w:val="both"/>
        <w:rPr>
          <w:rFonts w:ascii="Times New Roman" w:hAnsi="Times New Roman" w:cs="Times New Roman"/>
          <w:sz w:val="24"/>
          <w:szCs w:val="24"/>
          <w:lang w:val="en-US"/>
        </w:rPr>
      </w:pPr>
      <w:r>
        <w:rPr>
          <w:rFonts w:ascii="Times New Roman" w:hAnsi="Times New Roman" w:cs="Times New Roman"/>
          <w:sz w:val="24"/>
          <w:szCs w:val="24"/>
          <w:lang w:val="en-US"/>
        </w:rPr>
        <w:t>A</w:t>
      </w:r>
      <w:r w:rsidR="002336F4">
        <w:rPr>
          <w:rFonts w:ascii="Times New Roman" w:hAnsi="Times New Roman" w:cs="Times New Roman"/>
          <w:sz w:val="24"/>
          <w:szCs w:val="24"/>
          <w:lang w:val="en-US"/>
        </w:rPr>
        <w:t xml:space="preserve"> new method for normalizing thermodynamic data </w:t>
      </w:r>
      <w:r>
        <w:rPr>
          <w:rFonts w:ascii="Times New Roman" w:hAnsi="Times New Roman" w:cs="Times New Roman"/>
          <w:sz w:val="24"/>
          <w:szCs w:val="24"/>
          <w:lang w:val="en-US"/>
        </w:rPr>
        <w:t xml:space="preserve">to be </w:t>
      </w:r>
      <w:r w:rsidR="002336F4">
        <w:rPr>
          <w:rFonts w:ascii="Times New Roman" w:hAnsi="Times New Roman" w:cs="Times New Roman"/>
          <w:sz w:val="24"/>
          <w:szCs w:val="24"/>
          <w:lang w:val="en-US"/>
        </w:rPr>
        <w:t xml:space="preserve">used in the prediction of analyte retention times </w:t>
      </w:r>
      <w:r>
        <w:rPr>
          <w:rFonts w:ascii="Times New Roman" w:hAnsi="Times New Roman" w:cs="Times New Roman"/>
          <w:sz w:val="24"/>
          <w:szCs w:val="24"/>
          <w:lang w:val="en-US"/>
        </w:rPr>
        <w:t xml:space="preserve">is presented. The method allows thermodynamic data collected on one column to be used in making predictions </w:t>
      </w:r>
      <w:r w:rsidR="002336F4">
        <w:rPr>
          <w:rFonts w:ascii="Times New Roman" w:hAnsi="Times New Roman" w:cs="Times New Roman"/>
          <w:sz w:val="24"/>
          <w:szCs w:val="24"/>
          <w:lang w:val="en-US"/>
        </w:rPr>
        <w:t xml:space="preserve">across columns of the same stationary phase but with </w:t>
      </w:r>
      <w:r w:rsidR="005A0DD7">
        <w:rPr>
          <w:rFonts w:ascii="Times New Roman" w:hAnsi="Times New Roman" w:cs="Times New Roman"/>
          <w:sz w:val="24"/>
          <w:szCs w:val="24"/>
          <w:lang w:val="en-US"/>
        </w:rPr>
        <w:t xml:space="preserve">varying geometries. This normalization is essential as slight variances in the column inner diameter and stationary phase film thickness </w:t>
      </w:r>
      <w:r>
        <w:rPr>
          <w:rFonts w:ascii="Times New Roman" w:hAnsi="Times New Roman" w:cs="Times New Roman"/>
          <w:sz w:val="24"/>
          <w:szCs w:val="24"/>
          <w:lang w:val="en-US"/>
        </w:rPr>
        <w:t>between columns or as a column ages will</w:t>
      </w:r>
      <w:r w:rsidR="005A0DD7">
        <w:rPr>
          <w:rFonts w:ascii="Times New Roman" w:hAnsi="Times New Roman" w:cs="Times New Roman"/>
          <w:sz w:val="24"/>
          <w:szCs w:val="24"/>
          <w:lang w:val="en-US"/>
        </w:rPr>
        <w:t xml:space="preserve"> adversely affect the accuracy of predictions</w:t>
      </w:r>
      <w:r>
        <w:rPr>
          <w:rFonts w:ascii="Times New Roman" w:hAnsi="Times New Roman" w:cs="Times New Roman"/>
          <w:sz w:val="24"/>
          <w:szCs w:val="24"/>
          <w:lang w:val="en-US"/>
        </w:rPr>
        <w:t>.</w:t>
      </w:r>
      <w:r w:rsidR="005A0DD7">
        <w:rPr>
          <w:rFonts w:ascii="Times New Roman" w:hAnsi="Times New Roman" w:cs="Times New Roman"/>
          <w:sz w:val="24"/>
          <w:szCs w:val="24"/>
          <w:lang w:val="en-US"/>
        </w:rPr>
        <w:t xml:space="preserve"> The normalization technique uses a Grob standard mixture along with </w:t>
      </w:r>
      <w:r w:rsidR="00FF046C">
        <w:rPr>
          <w:rFonts w:ascii="Times New Roman" w:hAnsi="Times New Roman" w:cs="Times New Roman"/>
          <w:sz w:val="24"/>
          <w:szCs w:val="24"/>
          <w:lang w:val="en-US"/>
        </w:rPr>
        <w:t xml:space="preserve">a Nelder-Mead simplex algorithm </w:t>
      </w:r>
      <w:r>
        <w:rPr>
          <w:rFonts w:ascii="Times New Roman" w:hAnsi="Times New Roman" w:cs="Times New Roman"/>
          <w:sz w:val="24"/>
          <w:szCs w:val="24"/>
          <w:lang w:val="en-US"/>
        </w:rPr>
        <w:t xml:space="preserve">and a previously developed model of GC retention times based on a three-parameter thermodynamic model </w:t>
      </w:r>
      <w:r w:rsidR="005A0DD7">
        <w:rPr>
          <w:rFonts w:ascii="Times New Roman" w:hAnsi="Times New Roman" w:cs="Times New Roman"/>
          <w:sz w:val="24"/>
          <w:szCs w:val="24"/>
          <w:lang w:val="en-US"/>
        </w:rPr>
        <w:t>to estimate both inner diameter and stationary phase film thickness. The normalization method is highly successful with the predicted retention time for a set of alkanes, ketones and alcohols having an average error of 1.6 seconds</w:t>
      </w:r>
      <w:r w:rsidR="00B55320">
        <w:rPr>
          <w:rFonts w:ascii="Times New Roman" w:hAnsi="Times New Roman" w:cs="Times New Roman"/>
          <w:sz w:val="24"/>
          <w:szCs w:val="24"/>
          <w:lang w:val="en-US"/>
        </w:rPr>
        <w:t xml:space="preserve"> across three columns</w:t>
      </w:r>
      <w:r w:rsidR="005A0DD7">
        <w:rPr>
          <w:rFonts w:ascii="Times New Roman" w:hAnsi="Times New Roman" w:cs="Times New Roman"/>
          <w:sz w:val="24"/>
          <w:szCs w:val="24"/>
          <w:lang w:val="en-US"/>
        </w:rPr>
        <w:t>.</w:t>
      </w:r>
    </w:p>
    <w:p w:rsidR="00496F7F" w:rsidRPr="00627747" w:rsidRDefault="00496F7F" w:rsidP="00496F7F">
      <w:pPr>
        <w:rPr>
          <w:rFonts w:ascii="Times New Roman" w:hAnsi="Times New Roman" w:cs="Times New Roman"/>
          <w:b/>
          <w:sz w:val="24"/>
          <w:szCs w:val="24"/>
          <w:lang w:val="en-US"/>
        </w:rPr>
      </w:pPr>
      <w:r w:rsidRPr="00627747">
        <w:rPr>
          <w:rFonts w:ascii="Times New Roman" w:hAnsi="Times New Roman" w:cs="Times New Roman"/>
          <w:b/>
          <w:sz w:val="24"/>
          <w:szCs w:val="24"/>
          <w:lang w:val="en-US"/>
        </w:rPr>
        <w:t>1. Introduction</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627747">
        <w:rPr>
          <w:rFonts w:ascii="Times New Roman" w:hAnsi="Times New Roman" w:cs="Times New Roman"/>
          <w:sz w:val="24"/>
          <w:szCs w:val="24"/>
          <w:lang w:val="en-US"/>
        </w:rPr>
        <w:t xml:space="preserve">Predictive modelling of gas chromatographic separations is valuable both for the optimization of separation conditions </w:t>
      </w:r>
      <w:r w:rsidRPr="00E05A80">
        <w:rPr>
          <w:rFonts w:ascii="Times New Roman" w:eastAsia="Times New Roman" w:hAnsi="Times New Roman" w:cs="Times New Roman"/>
          <w:bCs/>
          <w:sz w:val="24"/>
          <w:szCs w:val="24"/>
          <w:lang w:val="en-US"/>
        </w:rPr>
        <w:t>[</w:t>
      </w:r>
      <w:r w:rsidRPr="00E05A80">
        <w:rPr>
          <w:rStyle w:val="EndnoteReference"/>
          <w:rFonts w:ascii="Times New Roman" w:eastAsia="Times New Roman" w:hAnsi="Times New Roman" w:cs="Times New Roman"/>
          <w:bCs/>
          <w:sz w:val="24"/>
          <w:szCs w:val="24"/>
          <w:vertAlign w:val="baseline"/>
          <w:lang w:val="en-US"/>
        </w:rPr>
        <w:endnoteReference w:id="1"/>
      </w:r>
      <w:r w:rsidRPr="00E05A80">
        <w:rPr>
          <w:rFonts w:ascii="Times New Roman" w:eastAsia="Times New Roman" w:hAnsi="Times New Roman" w:cs="Times New Roman"/>
          <w:bCs/>
          <w:sz w:val="24"/>
          <w:szCs w:val="24"/>
          <w:lang w:val="en-US"/>
        </w:rPr>
        <w:t>] and in the determination of unknown peaks in chromatograms [</w:t>
      </w:r>
      <w:r w:rsidRPr="00E05A80">
        <w:rPr>
          <w:rStyle w:val="EndnoteReference"/>
          <w:rFonts w:ascii="Times New Roman" w:eastAsia="Times New Roman" w:hAnsi="Times New Roman" w:cs="Times New Roman"/>
          <w:bCs/>
          <w:sz w:val="24"/>
          <w:szCs w:val="24"/>
          <w:vertAlign w:val="baseline"/>
          <w:lang w:val="en-US"/>
        </w:rPr>
        <w:endnoteReference w:id="2"/>
      </w:r>
      <w:r w:rsidRPr="00E05A80">
        <w:rPr>
          <w:rFonts w:ascii="Times New Roman" w:eastAsia="Times New Roman" w:hAnsi="Times New Roman" w:cs="Times New Roman"/>
          <w:bCs/>
          <w:sz w:val="24"/>
          <w:szCs w:val="24"/>
          <w:lang w:val="en-US"/>
        </w:rPr>
        <w:t>]</w:t>
      </w:r>
      <w:r w:rsidRPr="00627747">
        <w:rPr>
          <w:rFonts w:ascii="Times New Roman" w:hAnsi="Times New Roman" w:cs="Times New Roman"/>
          <w:sz w:val="24"/>
          <w:szCs w:val="24"/>
          <w:lang w:val="en-US"/>
        </w:rPr>
        <w:t>. The increased interest in comprehensive multidimen</w:t>
      </w:r>
      <w:r w:rsidRPr="00E05A80">
        <w:rPr>
          <w:rFonts w:ascii="Times New Roman" w:hAnsi="Times New Roman" w:cs="Times New Roman"/>
          <w:sz w:val="24"/>
          <w:szCs w:val="24"/>
          <w:lang w:val="en-US"/>
        </w:rPr>
        <w:t>sional gas chromatography (GC×GC</w:t>
      </w:r>
      <w:r w:rsidRPr="00627747">
        <w:rPr>
          <w:rFonts w:ascii="Times New Roman" w:hAnsi="Times New Roman" w:cs="Times New Roman"/>
          <w:sz w:val="24"/>
          <w:szCs w:val="24"/>
          <w:lang w:val="en-US"/>
        </w:rPr>
        <w:t>)</w:t>
      </w:r>
      <w:r w:rsidRPr="00E05A80">
        <w:rPr>
          <w:rFonts w:ascii="Times New Roman" w:hAnsi="Times New Roman" w:cs="Times New Roman"/>
          <w:sz w:val="24"/>
          <w:szCs w:val="24"/>
          <w:lang w:val="en-US"/>
        </w:rPr>
        <w:t xml:space="preserve"> creates a need for improved tools to aid in optimization and peak identification.</w:t>
      </w:r>
    </w:p>
    <w:p w:rsidR="00496F7F" w:rsidRPr="00627747"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 xml:space="preserve">Tools for computer-based optimization of GC×GC separations are required because the true </w:t>
      </w:r>
      <w:r w:rsidRPr="00627747">
        <w:rPr>
          <w:rFonts w:ascii="Times New Roman" w:hAnsi="Times New Roman" w:cs="Times New Roman"/>
          <w:sz w:val="24"/>
          <w:szCs w:val="24"/>
          <w:lang w:val="en-US"/>
        </w:rPr>
        <w:t xml:space="preserve">optimization of these separations </w:t>
      </w:r>
      <w:r w:rsidRPr="00E05A80">
        <w:rPr>
          <w:rFonts w:ascii="Times New Roman" w:hAnsi="Times New Roman" w:cs="Times New Roman"/>
          <w:sz w:val="24"/>
          <w:szCs w:val="24"/>
          <w:lang w:val="en-US"/>
        </w:rPr>
        <w:t xml:space="preserve">across the multitude of possible stationary phase and geometry combinations </w:t>
      </w:r>
      <w:r w:rsidR="00C65897">
        <w:rPr>
          <w:rFonts w:ascii="Times New Roman" w:hAnsi="Times New Roman" w:cs="Times New Roman"/>
          <w:sz w:val="24"/>
          <w:szCs w:val="24"/>
          <w:lang w:val="en-US"/>
        </w:rPr>
        <w:t xml:space="preserve">available </w:t>
      </w:r>
      <w:r w:rsidRPr="00627747">
        <w:rPr>
          <w:rFonts w:ascii="Times New Roman" w:hAnsi="Times New Roman" w:cs="Times New Roman"/>
          <w:sz w:val="24"/>
          <w:szCs w:val="24"/>
          <w:lang w:val="en-US"/>
        </w:rPr>
        <w:t xml:space="preserve">is time consuming for even experienced users. This arises from </w:t>
      </w:r>
      <w:r w:rsidRPr="00E05A80">
        <w:rPr>
          <w:rFonts w:ascii="Times New Roman" w:eastAsia="Times New Roman" w:hAnsi="Times New Roman" w:cs="Times New Roman"/>
          <w:bCs/>
          <w:sz w:val="24"/>
          <w:szCs w:val="24"/>
          <w:lang w:val="en-US"/>
        </w:rPr>
        <w:t xml:space="preserve">the interdependence of the separation conditions in the two dimensions of the GC×GC experiment. Any changes made to one dimension (i.e. column geometry, column chemistry, </w:t>
      </w:r>
      <w:r w:rsidRPr="00E05A80">
        <w:rPr>
          <w:rFonts w:ascii="Times New Roman" w:eastAsia="Times New Roman" w:hAnsi="Times New Roman" w:cs="Times New Roman"/>
          <w:bCs/>
          <w:sz w:val="24"/>
          <w:szCs w:val="24"/>
          <w:lang w:val="en-US"/>
        </w:rPr>
        <w:lastRenderedPageBreak/>
        <w:t>temperature, or flow) will affect the conditions experienced by analytes in both dimensions of the separation [</w:t>
      </w:r>
      <w:r w:rsidRPr="00E05A80">
        <w:rPr>
          <w:rStyle w:val="EndnoteReference"/>
          <w:rFonts w:ascii="Times New Roman" w:eastAsia="Times New Roman" w:hAnsi="Times New Roman" w:cs="Times New Roman"/>
          <w:bCs/>
          <w:sz w:val="24"/>
          <w:szCs w:val="24"/>
          <w:vertAlign w:val="baseline"/>
          <w:lang w:val="en-US"/>
        </w:rPr>
        <w:endnoteReference w:id="3"/>
      </w:r>
      <w:r w:rsidRPr="00E05A80">
        <w:rPr>
          <w:rFonts w:ascii="Times New Roman" w:eastAsia="Times New Roman" w:hAnsi="Times New Roman" w:cs="Times New Roman"/>
          <w:bCs/>
          <w:sz w:val="24"/>
          <w:szCs w:val="24"/>
          <w:lang w:val="en-US"/>
        </w:rPr>
        <w:t>].</w:t>
      </w:r>
      <w:r w:rsidRPr="00627747">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 xml:space="preserve">Accurate </w:t>
      </w:r>
      <w:r w:rsidRPr="00627747">
        <w:rPr>
          <w:rFonts w:ascii="Times New Roman" w:hAnsi="Times New Roman" w:cs="Times New Roman"/>
          <w:sz w:val="24"/>
          <w:szCs w:val="24"/>
          <w:lang w:val="en-US"/>
        </w:rPr>
        <w:t xml:space="preserve">predictive modelling </w:t>
      </w:r>
      <w:r w:rsidRPr="00E05A80">
        <w:rPr>
          <w:rFonts w:ascii="Times New Roman" w:hAnsi="Times New Roman" w:cs="Times New Roman"/>
          <w:sz w:val="24"/>
          <w:szCs w:val="24"/>
          <w:lang w:val="en-US"/>
        </w:rPr>
        <w:t>tools w</w:t>
      </w:r>
      <w:r w:rsidRPr="00627747">
        <w:rPr>
          <w:rFonts w:ascii="Times New Roman" w:hAnsi="Times New Roman" w:cs="Times New Roman"/>
          <w:sz w:val="24"/>
          <w:szCs w:val="24"/>
          <w:lang w:val="en-US"/>
        </w:rPr>
        <w:t>ould prove extremely</w:t>
      </w:r>
      <w:r w:rsidRPr="00E05A80">
        <w:rPr>
          <w:rFonts w:ascii="Times New Roman" w:hAnsi="Times New Roman" w:cs="Times New Roman"/>
          <w:sz w:val="24"/>
          <w:szCs w:val="24"/>
          <w:lang w:val="en-US"/>
        </w:rPr>
        <w:t xml:space="preserve"> useful for </w:t>
      </w:r>
      <w:r w:rsidRPr="00627747">
        <w:rPr>
          <w:rFonts w:ascii="Times New Roman" w:hAnsi="Times New Roman" w:cs="Times New Roman"/>
          <w:sz w:val="24"/>
          <w:szCs w:val="24"/>
          <w:lang w:val="en-US"/>
        </w:rPr>
        <w:t xml:space="preserve">the </w:t>
      </w:r>
      <w:r w:rsidRPr="00E05A80">
        <w:rPr>
          <w:rFonts w:ascii="Times New Roman" w:hAnsi="Times New Roman" w:cs="Times New Roman"/>
          <w:sz w:val="24"/>
          <w:szCs w:val="24"/>
          <w:lang w:val="en-US"/>
        </w:rPr>
        <w:t xml:space="preserve">rapid </w:t>
      </w:r>
      <w:r w:rsidRPr="00627747">
        <w:rPr>
          <w:rFonts w:ascii="Times New Roman" w:hAnsi="Times New Roman" w:cs="Times New Roman"/>
          <w:sz w:val="24"/>
          <w:szCs w:val="24"/>
          <w:lang w:val="en-US"/>
        </w:rPr>
        <w:t xml:space="preserve">development of both </w:t>
      </w:r>
      <w:r w:rsidRPr="00E05A80">
        <w:rPr>
          <w:rFonts w:ascii="Times New Roman" w:hAnsi="Times New Roman" w:cs="Times New Roman"/>
          <w:sz w:val="24"/>
          <w:szCs w:val="24"/>
          <w:lang w:val="en-US"/>
        </w:rPr>
        <w:t xml:space="preserve">GC×GC, and to a lesser extent GC </w:t>
      </w:r>
      <w:r w:rsidR="00C65897">
        <w:rPr>
          <w:rFonts w:ascii="Times New Roman" w:hAnsi="Times New Roman" w:cs="Times New Roman"/>
          <w:sz w:val="24"/>
          <w:szCs w:val="24"/>
          <w:lang w:val="en-US"/>
        </w:rPr>
        <w:t>methods</w:t>
      </w:r>
      <w:r w:rsidRPr="00627747">
        <w:rPr>
          <w:rFonts w:ascii="Times New Roman" w:hAnsi="Times New Roman" w:cs="Times New Roman"/>
          <w:sz w:val="24"/>
          <w:szCs w:val="24"/>
          <w:lang w:val="en-US"/>
        </w:rPr>
        <w:t>.</w:t>
      </w:r>
    </w:p>
    <w:p w:rsidR="00496F7F" w:rsidRPr="00627747" w:rsidRDefault="00496F7F" w:rsidP="00496F7F">
      <w:pPr>
        <w:spacing w:line="480" w:lineRule="auto"/>
        <w:ind w:firstLine="720"/>
        <w:jc w:val="both"/>
        <w:rPr>
          <w:rFonts w:ascii="Times New Roman" w:hAnsi="Times New Roman" w:cs="Times New Roman"/>
          <w:sz w:val="24"/>
          <w:szCs w:val="24"/>
          <w:lang w:val="en-US"/>
        </w:rPr>
      </w:pPr>
      <w:r w:rsidRPr="00627747">
        <w:rPr>
          <w:rFonts w:ascii="Times New Roman" w:hAnsi="Times New Roman" w:cs="Times New Roman"/>
          <w:sz w:val="24"/>
          <w:szCs w:val="24"/>
          <w:lang w:val="en-US"/>
        </w:rPr>
        <w:t xml:space="preserve">Predictive modelling </w:t>
      </w:r>
      <w:r w:rsidRPr="00E05A80">
        <w:rPr>
          <w:rFonts w:ascii="Times New Roman" w:hAnsi="Times New Roman" w:cs="Times New Roman"/>
          <w:sz w:val="24"/>
          <w:szCs w:val="24"/>
          <w:lang w:val="en-US"/>
        </w:rPr>
        <w:t xml:space="preserve">also aids </w:t>
      </w:r>
      <w:r w:rsidRPr="00627747">
        <w:rPr>
          <w:rFonts w:ascii="Times New Roman" w:hAnsi="Times New Roman" w:cs="Times New Roman"/>
          <w:sz w:val="24"/>
          <w:szCs w:val="24"/>
          <w:lang w:val="en-US"/>
        </w:rPr>
        <w:t xml:space="preserve">in the determination of unknown peaks within chromatographic separations, particularly when used in conjunction with mass spectrometry. </w:t>
      </w:r>
      <w:r w:rsidRPr="00E05A80">
        <w:rPr>
          <w:rFonts w:ascii="Times New Roman" w:hAnsi="Times New Roman" w:cs="Times New Roman"/>
          <w:sz w:val="24"/>
          <w:szCs w:val="24"/>
          <w:lang w:val="en-US"/>
        </w:rPr>
        <w:t>R</w:t>
      </w:r>
      <w:r w:rsidRPr="00627747">
        <w:rPr>
          <w:rFonts w:ascii="Times New Roman" w:hAnsi="Times New Roman" w:cs="Times New Roman"/>
          <w:sz w:val="24"/>
          <w:szCs w:val="24"/>
          <w:lang w:val="en-US"/>
        </w:rPr>
        <w:t xml:space="preserve">etention </w:t>
      </w:r>
      <w:r w:rsidR="00C65897">
        <w:rPr>
          <w:rFonts w:ascii="Times New Roman" w:hAnsi="Times New Roman" w:cs="Times New Roman"/>
          <w:sz w:val="24"/>
          <w:szCs w:val="24"/>
          <w:lang w:val="en-US"/>
        </w:rPr>
        <w:t>data</w:t>
      </w:r>
      <w:r w:rsidRPr="00627747">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adds</w:t>
      </w:r>
      <w:r w:rsidRPr="00627747">
        <w:rPr>
          <w:rFonts w:ascii="Times New Roman" w:hAnsi="Times New Roman" w:cs="Times New Roman"/>
          <w:sz w:val="24"/>
          <w:szCs w:val="24"/>
          <w:lang w:val="en-US"/>
        </w:rPr>
        <w:t xml:space="preserve"> another layer of information </w:t>
      </w:r>
      <w:r w:rsidR="00C65897">
        <w:rPr>
          <w:rFonts w:ascii="Times New Roman" w:hAnsi="Times New Roman" w:cs="Times New Roman"/>
          <w:sz w:val="24"/>
          <w:szCs w:val="24"/>
          <w:lang w:val="en-US"/>
        </w:rPr>
        <w:t>and</w:t>
      </w:r>
      <w:r w:rsidRPr="00E05A80">
        <w:rPr>
          <w:rFonts w:ascii="Times New Roman" w:hAnsi="Times New Roman" w:cs="Times New Roman"/>
          <w:sz w:val="24"/>
          <w:szCs w:val="24"/>
          <w:lang w:val="en-US"/>
        </w:rPr>
        <w:t xml:space="preserve"> confidence to compound identification, particularly for compounds such as</w:t>
      </w:r>
      <w:r w:rsidRPr="00627747">
        <w:rPr>
          <w:rFonts w:ascii="Times New Roman" w:hAnsi="Times New Roman" w:cs="Times New Roman"/>
          <w:sz w:val="24"/>
          <w:szCs w:val="24"/>
          <w:lang w:val="en-US"/>
        </w:rPr>
        <w:t xml:space="preserve"> structural isomers that would otherwise be difficult or outright impossible to distinguish by mass spectrometry alone. The use of retention </w:t>
      </w:r>
      <w:r w:rsidR="00C65897">
        <w:rPr>
          <w:rFonts w:ascii="Times New Roman" w:hAnsi="Times New Roman" w:cs="Times New Roman"/>
          <w:sz w:val="24"/>
          <w:szCs w:val="24"/>
          <w:lang w:val="en-US"/>
        </w:rPr>
        <w:t xml:space="preserve">data </w:t>
      </w:r>
      <w:r w:rsidRPr="00627747">
        <w:rPr>
          <w:rFonts w:ascii="Times New Roman" w:hAnsi="Times New Roman" w:cs="Times New Roman"/>
          <w:sz w:val="24"/>
          <w:szCs w:val="24"/>
          <w:lang w:val="en-US"/>
        </w:rPr>
        <w:t>as supplemental information for compound identification has already been demonstrated through the use of linear retention indices to improve the accuracy of NIST library hit tables [</w:t>
      </w:r>
      <w:bookmarkStart w:id="63" w:name="_Ref371408795"/>
      <w:r w:rsidRPr="00627747">
        <w:rPr>
          <w:rStyle w:val="EndnoteReference"/>
          <w:rFonts w:ascii="Times New Roman" w:hAnsi="Times New Roman" w:cs="Times New Roman"/>
          <w:sz w:val="24"/>
          <w:szCs w:val="24"/>
          <w:vertAlign w:val="baseline"/>
          <w:lang w:val="en-US"/>
        </w:rPr>
        <w:endnoteReference w:id="4"/>
      </w:r>
      <w:bookmarkEnd w:id="63"/>
      <w:r w:rsidRPr="00627747">
        <w:rPr>
          <w:rFonts w:ascii="Times New Roman" w:hAnsi="Times New Roman" w:cs="Times New Roman"/>
          <w:sz w:val="24"/>
          <w:szCs w:val="24"/>
          <w:lang w:val="en-US"/>
        </w:rPr>
        <w:t>]. Retention indices</w:t>
      </w:r>
      <w:ins w:id="66" w:author="Teague" w:date="2013-12-21T10:06:00Z">
        <w:r w:rsidR="0099493E">
          <w:rPr>
            <w:rFonts w:ascii="Times New Roman" w:hAnsi="Times New Roman" w:cs="Times New Roman"/>
            <w:sz w:val="24"/>
            <w:szCs w:val="24"/>
            <w:lang w:val="en-US"/>
          </w:rPr>
          <w:t xml:space="preserve"> (RI)</w:t>
        </w:r>
      </w:ins>
      <w:r w:rsidRPr="00627747">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 xml:space="preserve">form a popular basis for </w:t>
      </w:r>
      <w:r w:rsidRPr="00627747">
        <w:rPr>
          <w:rFonts w:ascii="Times New Roman" w:hAnsi="Times New Roman" w:cs="Times New Roman"/>
          <w:sz w:val="24"/>
          <w:szCs w:val="24"/>
          <w:lang w:val="en-US"/>
        </w:rPr>
        <w:t xml:space="preserve">retention modelling techniques due to the ease </w:t>
      </w:r>
      <w:r w:rsidR="00C65897">
        <w:rPr>
          <w:rFonts w:ascii="Times New Roman" w:hAnsi="Times New Roman" w:cs="Times New Roman"/>
          <w:sz w:val="24"/>
          <w:szCs w:val="24"/>
          <w:lang w:val="en-US"/>
        </w:rPr>
        <w:t>with</w:t>
      </w:r>
      <w:r w:rsidRPr="00627747">
        <w:rPr>
          <w:rFonts w:ascii="Times New Roman" w:hAnsi="Times New Roman" w:cs="Times New Roman"/>
          <w:sz w:val="24"/>
          <w:szCs w:val="24"/>
          <w:lang w:val="en-US"/>
        </w:rPr>
        <w:t xml:space="preserve"> which data can be collected and used [</w:t>
      </w:r>
      <w:bookmarkStart w:id="67" w:name="_Ref371408749"/>
      <w:r w:rsidRPr="00627747">
        <w:rPr>
          <w:rStyle w:val="EndnoteReference"/>
          <w:rFonts w:ascii="Times New Roman" w:hAnsi="Times New Roman" w:cs="Times New Roman"/>
          <w:sz w:val="24"/>
          <w:szCs w:val="24"/>
          <w:vertAlign w:val="baseline"/>
          <w:lang w:val="en-US"/>
        </w:rPr>
        <w:endnoteReference w:id="5"/>
      </w:r>
      <w:bookmarkEnd w:id="67"/>
      <w:r w:rsidRPr="00627747">
        <w:rPr>
          <w:rFonts w:ascii="Times New Roman" w:hAnsi="Times New Roman" w:cs="Times New Roman"/>
          <w:sz w:val="24"/>
          <w:szCs w:val="24"/>
          <w:lang w:val="en-US"/>
        </w:rPr>
        <w:t>]. Linear retention index</w:t>
      </w:r>
      <w:ins w:id="70" w:author="Teague" w:date="2013-12-21T10:06:00Z">
        <w:r w:rsidR="0099493E">
          <w:rPr>
            <w:rFonts w:ascii="Times New Roman" w:hAnsi="Times New Roman" w:cs="Times New Roman"/>
            <w:sz w:val="24"/>
            <w:szCs w:val="24"/>
            <w:lang w:val="en-US"/>
          </w:rPr>
          <w:t xml:space="preserve"> (LRI)</w:t>
        </w:r>
      </w:ins>
      <w:r w:rsidRPr="00627747">
        <w:rPr>
          <w:rFonts w:ascii="Times New Roman" w:hAnsi="Times New Roman" w:cs="Times New Roman"/>
          <w:sz w:val="24"/>
          <w:szCs w:val="24"/>
          <w:lang w:val="en-US"/>
        </w:rPr>
        <w:t xml:space="preserve"> [</w:t>
      </w:r>
      <w:r w:rsidRPr="00627747">
        <w:rPr>
          <w:rStyle w:val="EndnoteReference"/>
          <w:rFonts w:ascii="Times New Roman" w:hAnsi="Times New Roman" w:cs="Times New Roman"/>
          <w:sz w:val="24"/>
          <w:szCs w:val="24"/>
          <w:vertAlign w:val="baseline"/>
          <w:lang w:val="en-US"/>
        </w:rPr>
        <w:endnoteReference w:id="6"/>
      </w:r>
      <w:r w:rsidRPr="00627747">
        <w:rPr>
          <w:rFonts w:ascii="Times New Roman" w:hAnsi="Times New Roman" w:cs="Times New Roman"/>
          <w:sz w:val="24"/>
          <w:szCs w:val="24"/>
          <w:lang w:val="en-US"/>
        </w:rPr>
        <w:t xml:space="preserve">], a variation of </w:t>
      </w:r>
      <w:r w:rsidRPr="00E05A80">
        <w:rPr>
          <w:rFonts w:ascii="Times New Roman" w:hAnsi="Times New Roman" w:cs="Times New Roman"/>
          <w:sz w:val="24"/>
          <w:szCs w:val="24"/>
          <w:lang w:val="en-US"/>
        </w:rPr>
        <w:t xml:space="preserve">the </w:t>
      </w:r>
      <w:r w:rsidRPr="00627747">
        <w:rPr>
          <w:rFonts w:ascii="Times New Roman" w:hAnsi="Times New Roman" w:cs="Times New Roman"/>
          <w:sz w:val="24"/>
          <w:szCs w:val="24"/>
          <w:lang w:val="en-US"/>
        </w:rPr>
        <w:t>Kovats retention index is one of the more popular forms of retention index as data can be collected in a single temperature</w:t>
      </w:r>
      <w:r w:rsidRPr="00E05A80">
        <w:rPr>
          <w:rFonts w:ascii="Times New Roman" w:hAnsi="Times New Roman" w:cs="Times New Roman"/>
          <w:sz w:val="24"/>
          <w:szCs w:val="24"/>
          <w:lang w:val="en-US"/>
        </w:rPr>
        <w:t>-</w:t>
      </w:r>
      <w:r w:rsidRPr="00627747">
        <w:rPr>
          <w:rFonts w:ascii="Times New Roman" w:hAnsi="Times New Roman" w:cs="Times New Roman"/>
          <w:sz w:val="24"/>
          <w:szCs w:val="24"/>
          <w:lang w:val="en-US"/>
        </w:rPr>
        <w:t xml:space="preserve">programmed run. As such the LRI is often offered as supporting data when identifying unknown compounds, with the current version of the NIST mass spectral library offering RI values for </w:t>
      </w:r>
      <w:r w:rsidRPr="00E05A80">
        <w:rPr>
          <w:rFonts w:ascii="Times New Roman" w:hAnsi="Times New Roman" w:cs="Times New Roman"/>
          <w:sz w:val="24"/>
          <w:szCs w:val="24"/>
          <w:lang w:val="en-US"/>
        </w:rPr>
        <w:t>~</w:t>
      </w:r>
      <w:r w:rsidRPr="00627747">
        <w:rPr>
          <w:rFonts w:ascii="Times New Roman" w:hAnsi="Times New Roman" w:cs="Times New Roman"/>
          <w:sz w:val="24"/>
          <w:szCs w:val="24"/>
          <w:lang w:val="en-US"/>
        </w:rPr>
        <w:t>7</w:t>
      </w:r>
      <w:r w:rsidRPr="00E05A80">
        <w:rPr>
          <w:rFonts w:ascii="Times New Roman" w:hAnsi="Times New Roman" w:cs="Times New Roman"/>
          <w:sz w:val="24"/>
          <w:szCs w:val="24"/>
          <w:lang w:val="en-US"/>
        </w:rPr>
        <w:t>1</w:t>
      </w:r>
      <w:r w:rsidRPr="00627747">
        <w:rPr>
          <w:rFonts w:ascii="Times New Roman" w:hAnsi="Times New Roman" w:cs="Times New Roman"/>
          <w:sz w:val="24"/>
          <w:szCs w:val="24"/>
          <w:lang w:val="en-US"/>
        </w:rPr>
        <w:t>,</w:t>
      </w:r>
      <w:r w:rsidRPr="00E05A80">
        <w:rPr>
          <w:rFonts w:ascii="Times New Roman" w:hAnsi="Times New Roman" w:cs="Times New Roman"/>
          <w:sz w:val="24"/>
          <w:szCs w:val="24"/>
          <w:lang w:val="en-US"/>
        </w:rPr>
        <w:t>000</w:t>
      </w:r>
      <w:r w:rsidRPr="00627747">
        <w:rPr>
          <w:rFonts w:ascii="Times New Roman" w:hAnsi="Times New Roman" w:cs="Times New Roman"/>
          <w:sz w:val="24"/>
          <w:szCs w:val="24"/>
          <w:lang w:val="en-US"/>
        </w:rPr>
        <w:t xml:space="preserve"> compounds. A </w:t>
      </w:r>
      <w:r w:rsidRPr="00E05A80">
        <w:rPr>
          <w:rFonts w:ascii="Times New Roman" w:hAnsi="Times New Roman" w:cs="Times New Roman"/>
          <w:sz w:val="24"/>
          <w:szCs w:val="24"/>
          <w:lang w:val="en-US"/>
        </w:rPr>
        <w:t>recent review by Zellner et. al.</w:t>
      </w:r>
      <w:r w:rsidRPr="00627747">
        <w:rPr>
          <w:rFonts w:ascii="Times New Roman" w:hAnsi="Times New Roman" w:cs="Times New Roman"/>
          <w:sz w:val="24"/>
          <w:szCs w:val="24"/>
          <w:lang w:val="en-US"/>
        </w:rPr>
        <w:t xml:space="preserve"> [</w:t>
      </w:r>
      <w:r w:rsidRPr="00627747">
        <w:rPr>
          <w:rStyle w:val="EndnoteReference"/>
          <w:rFonts w:ascii="Times New Roman" w:hAnsi="Times New Roman" w:cs="Times New Roman"/>
          <w:sz w:val="24"/>
          <w:szCs w:val="24"/>
          <w:vertAlign w:val="baseline"/>
          <w:lang w:val="en-US"/>
        </w:rPr>
        <w:endnoteReference w:id="7"/>
      </w:r>
      <w:r w:rsidRPr="00627747">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 xml:space="preserve">highlights the widespread </w:t>
      </w:r>
      <w:r w:rsidRPr="00627747">
        <w:rPr>
          <w:rFonts w:ascii="Times New Roman" w:hAnsi="Times New Roman" w:cs="Times New Roman"/>
          <w:sz w:val="24"/>
          <w:szCs w:val="24"/>
          <w:lang w:val="en-US"/>
        </w:rPr>
        <w:t>usage</w:t>
      </w:r>
      <w:r w:rsidRPr="00E05A80">
        <w:rPr>
          <w:rFonts w:ascii="Times New Roman" w:hAnsi="Times New Roman" w:cs="Times New Roman"/>
          <w:sz w:val="24"/>
          <w:szCs w:val="24"/>
          <w:lang w:val="en-US"/>
        </w:rPr>
        <w:t xml:space="preserve"> of LRI</w:t>
      </w:r>
      <w:r w:rsidRPr="00627747">
        <w:rPr>
          <w:rFonts w:ascii="Times New Roman" w:hAnsi="Times New Roman" w:cs="Times New Roman"/>
          <w:sz w:val="24"/>
          <w:szCs w:val="24"/>
          <w:lang w:val="en-US"/>
        </w:rPr>
        <w:t xml:space="preserve">.   </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627747">
        <w:rPr>
          <w:rFonts w:ascii="Times New Roman" w:hAnsi="Times New Roman" w:cs="Times New Roman"/>
          <w:sz w:val="24"/>
          <w:szCs w:val="24"/>
          <w:lang w:val="en-US"/>
        </w:rPr>
        <w:t xml:space="preserve">While RI data </w:t>
      </w:r>
      <w:r w:rsidR="00C65897">
        <w:rPr>
          <w:rFonts w:ascii="Times New Roman" w:hAnsi="Times New Roman" w:cs="Times New Roman"/>
          <w:sz w:val="24"/>
          <w:szCs w:val="24"/>
          <w:lang w:val="en-US"/>
        </w:rPr>
        <w:t>are</w:t>
      </w:r>
      <w:r w:rsidRPr="00627747">
        <w:rPr>
          <w:rFonts w:ascii="Times New Roman" w:hAnsi="Times New Roman" w:cs="Times New Roman"/>
          <w:sz w:val="24"/>
          <w:szCs w:val="24"/>
          <w:lang w:val="en-US"/>
        </w:rPr>
        <w:t xml:space="preserve"> fast and easy to use</w:t>
      </w:r>
      <w:r w:rsidRPr="00E05A80">
        <w:rPr>
          <w:rFonts w:ascii="Times New Roman" w:hAnsi="Times New Roman" w:cs="Times New Roman"/>
          <w:sz w:val="24"/>
          <w:szCs w:val="24"/>
          <w:lang w:val="en-US"/>
        </w:rPr>
        <w:t>,</w:t>
      </w:r>
      <w:r w:rsidRPr="00627747">
        <w:rPr>
          <w:rFonts w:ascii="Times New Roman" w:hAnsi="Times New Roman" w:cs="Times New Roman"/>
          <w:sz w:val="24"/>
          <w:szCs w:val="24"/>
          <w:lang w:val="en-US"/>
        </w:rPr>
        <w:t xml:space="preserve"> RI values </w:t>
      </w:r>
      <w:r w:rsidRPr="00E05A80">
        <w:rPr>
          <w:rFonts w:ascii="Times New Roman" w:hAnsi="Times New Roman" w:cs="Times New Roman"/>
          <w:sz w:val="24"/>
          <w:szCs w:val="24"/>
          <w:lang w:val="en-US"/>
        </w:rPr>
        <w:t>have a dependence</w:t>
      </w:r>
      <w:r w:rsidRPr="00627747">
        <w:rPr>
          <w:rFonts w:ascii="Times New Roman" w:hAnsi="Times New Roman" w:cs="Times New Roman"/>
          <w:sz w:val="24"/>
          <w:szCs w:val="24"/>
          <w:lang w:val="en-US"/>
        </w:rPr>
        <w:t xml:space="preserve"> on </w:t>
      </w:r>
      <w:r w:rsidRPr="00E05A80">
        <w:rPr>
          <w:rFonts w:ascii="Times New Roman" w:hAnsi="Times New Roman" w:cs="Times New Roman"/>
          <w:sz w:val="24"/>
          <w:szCs w:val="24"/>
          <w:lang w:val="en-US"/>
        </w:rPr>
        <w:t xml:space="preserve">the </w:t>
      </w:r>
      <w:r w:rsidRPr="00627747">
        <w:rPr>
          <w:rFonts w:ascii="Times New Roman" w:hAnsi="Times New Roman" w:cs="Times New Roman"/>
          <w:sz w:val="24"/>
          <w:szCs w:val="24"/>
          <w:lang w:val="en-US"/>
        </w:rPr>
        <w:t xml:space="preserve">experimental conditions which </w:t>
      </w:r>
      <w:r w:rsidRPr="00E05A80">
        <w:rPr>
          <w:rFonts w:ascii="Times New Roman" w:hAnsi="Times New Roman" w:cs="Times New Roman"/>
          <w:sz w:val="24"/>
          <w:szCs w:val="24"/>
          <w:lang w:val="en-US"/>
        </w:rPr>
        <w:t>leads</w:t>
      </w:r>
      <w:r w:rsidRPr="00627747">
        <w:rPr>
          <w:rFonts w:ascii="Times New Roman" w:hAnsi="Times New Roman" w:cs="Times New Roman"/>
          <w:sz w:val="24"/>
          <w:szCs w:val="24"/>
          <w:lang w:val="en-US"/>
        </w:rPr>
        <w:t xml:space="preserve"> to variation</w:t>
      </w:r>
      <w:r w:rsidRPr="00E05A80">
        <w:rPr>
          <w:rFonts w:ascii="Times New Roman" w:hAnsi="Times New Roman" w:cs="Times New Roman"/>
          <w:sz w:val="24"/>
          <w:szCs w:val="24"/>
          <w:lang w:val="en-US"/>
        </w:rPr>
        <w:t>s</w:t>
      </w:r>
      <w:r w:rsidRPr="00627747">
        <w:rPr>
          <w:rFonts w:ascii="Times New Roman" w:hAnsi="Times New Roman" w:cs="Times New Roman"/>
          <w:sz w:val="24"/>
          <w:szCs w:val="24"/>
          <w:lang w:val="en-US"/>
        </w:rPr>
        <w:t xml:space="preserve"> in the reported RI values for both inter</w:t>
      </w:r>
      <w:r w:rsidRPr="00E05A80">
        <w:rPr>
          <w:rFonts w:ascii="Times New Roman" w:hAnsi="Times New Roman" w:cs="Times New Roman"/>
          <w:sz w:val="24"/>
          <w:szCs w:val="24"/>
          <w:lang w:val="en-US"/>
        </w:rPr>
        <w:t>-</w:t>
      </w:r>
      <w:r w:rsidRPr="00627747">
        <w:rPr>
          <w:rFonts w:ascii="Times New Roman" w:hAnsi="Times New Roman" w:cs="Times New Roman"/>
          <w:sz w:val="24"/>
          <w:szCs w:val="24"/>
          <w:lang w:val="en-US"/>
        </w:rPr>
        <w:t xml:space="preserve"> and intra</w:t>
      </w:r>
      <w:r w:rsidRPr="00E05A80">
        <w:rPr>
          <w:rFonts w:ascii="Times New Roman" w:hAnsi="Times New Roman" w:cs="Times New Roman"/>
          <w:sz w:val="24"/>
          <w:szCs w:val="24"/>
          <w:lang w:val="en-US"/>
        </w:rPr>
        <w:t>-</w:t>
      </w:r>
      <w:r w:rsidRPr="00627747">
        <w:rPr>
          <w:rFonts w:ascii="Times New Roman" w:hAnsi="Times New Roman" w:cs="Times New Roman"/>
          <w:sz w:val="24"/>
          <w:szCs w:val="24"/>
          <w:lang w:val="en-US"/>
        </w:rPr>
        <w:t xml:space="preserve">laboratory </w:t>
      </w:r>
      <w:r w:rsidRPr="00E05A80">
        <w:rPr>
          <w:rFonts w:ascii="Times New Roman" w:hAnsi="Times New Roman" w:cs="Times New Roman"/>
          <w:sz w:val="24"/>
          <w:szCs w:val="24"/>
          <w:lang w:val="en-US"/>
        </w:rPr>
        <w:t>studies</w:t>
      </w:r>
      <w:r w:rsidRPr="00627747">
        <w:rPr>
          <w:rFonts w:ascii="Times New Roman" w:hAnsi="Times New Roman" w:cs="Times New Roman"/>
          <w:sz w:val="24"/>
          <w:szCs w:val="24"/>
          <w:lang w:val="en-US"/>
        </w:rPr>
        <w:t xml:space="preserve"> [</w:t>
      </w:r>
      <w:r w:rsidR="00CF4410">
        <w:rPr>
          <w:rFonts w:ascii="Times New Roman" w:hAnsi="Times New Roman" w:cs="Times New Roman"/>
          <w:sz w:val="24"/>
          <w:szCs w:val="24"/>
          <w:lang w:val="en-US"/>
        </w:rPr>
        <w:fldChar w:fldCharType="begin"/>
      </w:r>
      <w:r w:rsidR="00CF4410">
        <w:rPr>
          <w:rFonts w:ascii="Times New Roman" w:hAnsi="Times New Roman" w:cs="Times New Roman"/>
          <w:sz w:val="24"/>
          <w:szCs w:val="24"/>
          <w:lang w:val="en-US"/>
        </w:rPr>
        <w:instrText xml:space="preserve"> NOTEREF _Ref371408795 \h </w:instrText>
      </w:r>
      <w:r w:rsidR="00CF4410">
        <w:rPr>
          <w:rFonts w:ascii="Times New Roman" w:hAnsi="Times New Roman" w:cs="Times New Roman"/>
          <w:sz w:val="24"/>
          <w:szCs w:val="24"/>
          <w:lang w:val="en-US"/>
        </w:rPr>
      </w:r>
      <w:r w:rsidR="00CF4410">
        <w:rPr>
          <w:rFonts w:ascii="Times New Roman" w:hAnsi="Times New Roman" w:cs="Times New Roman"/>
          <w:sz w:val="24"/>
          <w:szCs w:val="24"/>
          <w:lang w:val="en-US"/>
        </w:rPr>
        <w:fldChar w:fldCharType="separate"/>
      </w:r>
      <w:r w:rsidR="009F6FD7">
        <w:rPr>
          <w:rFonts w:ascii="Times New Roman" w:hAnsi="Times New Roman" w:cs="Times New Roman"/>
          <w:sz w:val="24"/>
          <w:szCs w:val="24"/>
          <w:lang w:val="en-US"/>
        </w:rPr>
        <w:t>4</w:t>
      </w:r>
      <w:r w:rsidR="00CF4410">
        <w:rPr>
          <w:rFonts w:ascii="Times New Roman" w:hAnsi="Times New Roman" w:cs="Times New Roman"/>
          <w:sz w:val="24"/>
          <w:szCs w:val="24"/>
          <w:lang w:val="en-US"/>
        </w:rPr>
        <w:fldChar w:fldCharType="end"/>
      </w:r>
      <w:r w:rsidRPr="00627747">
        <w:rPr>
          <w:rFonts w:ascii="Times New Roman" w:hAnsi="Times New Roman" w:cs="Times New Roman"/>
          <w:sz w:val="24"/>
          <w:szCs w:val="24"/>
          <w:lang w:val="en-US"/>
        </w:rPr>
        <w:t xml:space="preserve">]. For the </w:t>
      </w:r>
      <w:r w:rsidRPr="00E05A80">
        <w:rPr>
          <w:rFonts w:ascii="Times New Roman" w:hAnsi="Times New Roman" w:cs="Times New Roman"/>
          <w:sz w:val="24"/>
          <w:szCs w:val="24"/>
          <w:lang w:val="en-US"/>
        </w:rPr>
        <w:t>roughly 71,000</w:t>
      </w:r>
      <w:r w:rsidRPr="00627747">
        <w:rPr>
          <w:rFonts w:ascii="Times New Roman" w:hAnsi="Times New Roman" w:cs="Times New Roman"/>
          <w:sz w:val="24"/>
          <w:szCs w:val="24"/>
          <w:lang w:val="en-US"/>
        </w:rPr>
        <w:t xml:space="preserve"> compounds listed as having RI values in the NIST database there are </w:t>
      </w:r>
      <w:r w:rsidRPr="00E05A80">
        <w:rPr>
          <w:rFonts w:ascii="Times New Roman" w:hAnsi="Times New Roman" w:cs="Times New Roman"/>
          <w:sz w:val="24"/>
          <w:szCs w:val="24"/>
          <w:lang w:val="en-US"/>
        </w:rPr>
        <w:t>~350</w:t>
      </w:r>
      <w:r w:rsidRPr="00627747">
        <w:rPr>
          <w:rFonts w:ascii="Times New Roman" w:hAnsi="Times New Roman" w:cs="Times New Roman"/>
          <w:sz w:val="24"/>
          <w:szCs w:val="24"/>
          <w:lang w:val="en-US"/>
        </w:rPr>
        <w:t>,</w:t>
      </w:r>
      <w:r w:rsidRPr="00E05A80">
        <w:rPr>
          <w:rFonts w:ascii="Times New Roman" w:hAnsi="Times New Roman" w:cs="Times New Roman"/>
          <w:sz w:val="24"/>
          <w:szCs w:val="24"/>
          <w:lang w:val="en-US"/>
        </w:rPr>
        <w:t>000</w:t>
      </w:r>
      <w:r w:rsidRPr="00627747">
        <w:rPr>
          <w:rFonts w:ascii="Times New Roman" w:hAnsi="Times New Roman" w:cs="Times New Roman"/>
          <w:sz w:val="24"/>
          <w:szCs w:val="24"/>
          <w:lang w:val="en-US"/>
        </w:rPr>
        <w:t xml:space="preserve"> RI values listed for those compounds</w:t>
      </w:r>
      <w:r w:rsidRPr="00E05A80">
        <w:rPr>
          <w:rFonts w:ascii="Times New Roman" w:hAnsi="Times New Roman" w:cs="Times New Roman"/>
          <w:sz w:val="24"/>
          <w:szCs w:val="24"/>
          <w:lang w:val="en-US"/>
        </w:rPr>
        <w:t>, the bulk of which are for standard non-polar stationary phases</w:t>
      </w:r>
      <w:r w:rsidR="00C65897">
        <w:rPr>
          <w:rFonts w:ascii="Times New Roman" w:hAnsi="Times New Roman" w:cs="Times New Roman"/>
          <w:sz w:val="24"/>
          <w:szCs w:val="24"/>
          <w:lang w:val="en-US"/>
        </w:rPr>
        <w:t xml:space="preserve"> (100% polydimethylsiloxane or poly(95%dimethyl- 5%diphenylsiloxane))</w:t>
      </w:r>
      <w:r w:rsidRPr="00627747">
        <w:rPr>
          <w:rFonts w:ascii="Times New Roman" w:hAnsi="Times New Roman" w:cs="Times New Roman"/>
          <w:sz w:val="24"/>
          <w:szCs w:val="24"/>
          <w:lang w:val="en-US"/>
        </w:rPr>
        <w:t>.</w:t>
      </w:r>
      <w:r w:rsidR="00C65897">
        <w:rPr>
          <w:rFonts w:ascii="Times New Roman" w:hAnsi="Times New Roman" w:cs="Times New Roman"/>
          <w:sz w:val="24"/>
          <w:szCs w:val="24"/>
          <w:lang w:val="en-US"/>
        </w:rPr>
        <w:t xml:space="preserve"> </w:t>
      </w:r>
      <w:r w:rsidRPr="00627747">
        <w:rPr>
          <w:rFonts w:ascii="Times New Roman" w:hAnsi="Times New Roman" w:cs="Times New Roman"/>
          <w:sz w:val="24"/>
          <w:szCs w:val="24"/>
          <w:lang w:val="en-US"/>
        </w:rPr>
        <w:t xml:space="preserve"> If retention data </w:t>
      </w:r>
      <w:r w:rsidRPr="00E05A80">
        <w:rPr>
          <w:rFonts w:ascii="Times New Roman" w:hAnsi="Times New Roman" w:cs="Times New Roman"/>
          <w:sz w:val="24"/>
          <w:szCs w:val="24"/>
          <w:lang w:val="en-US"/>
        </w:rPr>
        <w:t>are</w:t>
      </w:r>
      <w:r w:rsidRPr="00627747">
        <w:rPr>
          <w:rFonts w:ascii="Times New Roman" w:hAnsi="Times New Roman" w:cs="Times New Roman"/>
          <w:sz w:val="24"/>
          <w:szCs w:val="24"/>
          <w:lang w:val="en-US"/>
        </w:rPr>
        <w:t xml:space="preserve"> used </w:t>
      </w:r>
      <w:r w:rsidRPr="00E05A80">
        <w:rPr>
          <w:rFonts w:ascii="Times New Roman" w:hAnsi="Times New Roman" w:cs="Times New Roman"/>
          <w:sz w:val="24"/>
          <w:szCs w:val="24"/>
          <w:lang w:val="en-US"/>
        </w:rPr>
        <w:t>to assist</w:t>
      </w:r>
      <w:r w:rsidRPr="00627747">
        <w:rPr>
          <w:rFonts w:ascii="Times New Roman" w:hAnsi="Times New Roman" w:cs="Times New Roman"/>
          <w:sz w:val="24"/>
          <w:szCs w:val="24"/>
          <w:lang w:val="en-US"/>
        </w:rPr>
        <w:t xml:space="preserve"> the determination of structurally </w:t>
      </w:r>
      <w:r w:rsidRPr="00627747">
        <w:rPr>
          <w:rFonts w:ascii="Times New Roman" w:hAnsi="Times New Roman" w:cs="Times New Roman"/>
          <w:sz w:val="24"/>
          <w:szCs w:val="24"/>
          <w:lang w:val="en-US"/>
        </w:rPr>
        <w:lastRenderedPageBreak/>
        <w:t xml:space="preserve">similar compounds any variation in RI values could lead to inconclusive results or prove useful only for a select set of experimental conditions. </w:t>
      </w:r>
    </w:p>
    <w:p w:rsidR="00496F7F"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Within the context of the GC×GC experiment, the application of RI is relatively straightforward for the first separation dimension (</w:t>
      </w:r>
      <w:r w:rsidRPr="00E05A80">
        <w:rPr>
          <w:rFonts w:ascii="Times New Roman" w:hAnsi="Times New Roman" w:cs="Times New Roman"/>
          <w:sz w:val="24"/>
          <w:szCs w:val="24"/>
          <w:vertAlign w:val="superscript"/>
          <w:lang w:val="en-US"/>
        </w:rPr>
        <w:t>1</w:t>
      </w:r>
      <w:r w:rsidRPr="00E05A80">
        <w:rPr>
          <w:rFonts w:ascii="Times New Roman" w:hAnsi="Times New Roman" w:cs="Times New Roman"/>
          <w:sz w:val="24"/>
          <w:szCs w:val="24"/>
          <w:lang w:val="en-US"/>
        </w:rPr>
        <w:t>D), but it is not so for the second dimension (</w:t>
      </w:r>
      <w:r w:rsidRPr="00E05A80">
        <w:rPr>
          <w:rFonts w:ascii="Times New Roman" w:hAnsi="Times New Roman" w:cs="Times New Roman"/>
          <w:sz w:val="24"/>
          <w:szCs w:val="24"/>
          <w:vertAlign w:val="superscript"/>
          <w:lang w:val="en-US"/>
        </w:rPr>
        <w:t>2</w:t>
      </w:r>
      <w:r w:rsidRPr="00E05A80">
        <w:rPr>
          <w:rFonts w:ascii="Times New Roman" w:hAnsi="Times New Roman" w:cs="Times New Roman"/>
          <w:sz w:val="24"/>
          <w:szCs w:val="24"/>
          <w:lang w:val="en-US"/>
        </w:rPr>
        <w:t>D). I</w:t>
      </w:r>
      <w:r w:rsidRPr="00627747">
        <w:rPr>
          <w:rFonts w:ascii="Times New Roman" w:hAnsi="Times New Roman" w:cs="Times New Roman"/>
          <w:sz w:val="24"/>
          <w:szCs w:val="24"/>
          <w:lang w:val="en-US"/>
        </w:rPr>
        <w:t xml:space="preserve">sovolatility curves </w:t>
      </w:r>
      <w:r w:rsidRPr="00E05A80">
        <w:rPr>
          <w:rFonts w:ascii="Times New Roman" w:hAnsi="Times New Roman" w:cs="Times New Roman"/>
          <w:sz w:val="24"/>
          <w:szCs w:val="24"/>
          <w:lang w:val="en-US"/>
        </w:rPr>
        <w:t xml:space="preserve">can be generated from a series of alkanes to estimate </w:t>
      </w:r>
      <w:r w:rsidRPr="00E05A80">
        <w:rPr>
          <w:rFonts w:ascii="Times New Roman" w:hAnsi="Times New Roman" w:cs="Times New Roman"/>
          <w:sz w:val="24"/>
          <w:szCs w:val="24"/>
          <w:vertAlign w:val="superscript"/>
          <w:lang w:val="en-US"/>
        </w:rPr>
        <w:t>2</w:t>
      </w:r>
      <w:r w:rsidRPr="00E05A80">
        <w:rPr>
          <w:rFonts w:ascii="Times New Roman" w:hAnsi="Times New Roman" w:cs="Times New Roman"/>
          <w:sz w:val="24"/>
          <w:szCs w:val="24"/>
          <w:lang w:val="en-US"/>
        </w:rPr>
        <w:t>RI</w:t>
      </w:r>
      <w:ins w:id="75" w:author="James Harynuk" w:date="2013-12-28T11:55:00Z">
        <w:r w:rsidR="00C67B9B">
          <w:rPr>
            <w:rFonts w:ascii="Times New Roman" w:hAnsi="Times New Roman" w:cs="Times New Roman"/>
            <w:sz w:val="24"/>
            <w:szCs w:val="24"/>
            <w:lang w:val="en-US"/>
          </w:rPr>
          <w:t xml:space="preserve"> (second-dimension retention index)</w:t>
        </w:r>
      </w:ins>
      <w:r w:rsidRPr="00E05A80">
        <w:rPr>
          <w:rFonts w:ascii="Times New Roman" w:hAnsi="Times New Roman" w:cs="Times New Roman"/>
          <w:sz w:val="24"/>
          <w:szCs w:val="24"/>
          <w:lang w:val="en-US"/>
        </w:rPr>
        <w:t xml:space="preserve">, but this is </w:t>
      </w:r>
      <w:r w:rsidRPr="00627747">
        <w:rPr>
          <w:rFonts w:ascii="Times New Roman" w:hAnsi="Times New Roman" w:cs="Times New Roman"/>
          <w:sz w:val="24"/>
          <w:szCs w:val="24"/>
          <w:lang w:val="en-US"/>
        </w:rPr>
        <w:t xml:space="preserve">technically difficult on </w:t>
      </w:r>
      <w:r w:rsidRPr="00E05A80">
        <w:rPr>
          <w:rFonts w:ascii="Times New Roman" w:hAnsi="Times New Roman" w:cs="Times New Roman"/>
          <w:sz w:val="24"/>
          <w:szCs w:val="24"/>
          <w:lang w:val="en-US"/>
        </w:rPr>
        <w:t xml:space="preserve">commercial </w:t>
      </w:r>
      <w:r w:rsidRPr="00627747">
        <w:rPr>
          <w:rFonts w:ascii="Times New Roman" w:hAnsi="Times New Roman" w:cs="Times New Roman"/>
          <w:sz w:val="24"/>
          <w:szCs w:val="24"/>
          <w:lang w:val="en-US"/>
        </w:rPr>
        <w:t>instruments and can be time consuming [</w:t>
      </w:r>
      <w:r w:rsidRPr="00627747">
        <w:rPr>
          <w:rStyle w:val="EndnoteReference"/>
          <w:rFonts w:ascii="Times New Roman" w:hAnsi="Times New Roman" w:cs="Times New Roman"/>
          <w:sz w:val="24"/>
          <w:szCs w:val="24"/>
          <w:vertAlign w:val="baseline"/>
          <w:lang w:val="en-US"/>
        </w:rPr>
        <w:endnoteReference w:id="8"/>
      </w:r>
      <w:r w:rsidRPr="00627747">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It has also been suggested</w:t>
      </w:r>
      <w:r w:rsidRPr="00627747">
        <w:rPr>
          <w:rFonts w:ascii="Times New Roman" w:hAnsi="Times New Roman" w:cs="Times New Roman"/>
          <w:sz w:val="24"/>
          <w:szCs w:val="24"/>
          <w:lang w:val="en-US"/>
        </w:rPr>
        <w:t xml:space="preserve"> that </w:t>
      </w:r>
      <w:r w:rsidRPr="00E05A80">
        <w:rPr>
          <w:rFonts w:ascii="Times New Roman" w:hAnsi="Times New Roman" w:cs="Times New Roman"/>
          <w:sz w:val="24"/>
          <w:szCs w:val="24"/>
          <w:lang w:val="en-US"/>
        </w:rPr>
        <w:t xml:space="preserve">alkanes are not an appropriate series of standard molecules for </w:t>
      </w:r>
      <w:r w:rsidRPr="00627747">
        <w:rPr>
          <w:rFonts w:ascii="Times New Roman" w:hAnsi="Times New Roman" w:cs="Times New Roman"/>
          <w:sz w:val="24"/>
          <w:szCs w:val="24"/>
          <w:lang w:val="en-US"/>
        </w:rPr>
        <w:t xml:space="preserve">second dimension </w:t>
      </w:r>
      <w:r w:rsidRPr="00E05A80">
        <w:rPr>
          <w:rFonts w:ascii="Times New Roman" w:hAnsi="Times New Roman" w:cs="Times New Roman"/>
          <w:sz w:val="24"/>
          <w:szCs w:val="24"/>
          <w:lang w:val="en-US"/>
        </w:rPr>
        <w:t>of a</w:t>
      </w:r>
      <w:r w:rsidRPr="00627747">
        <w:rPr>
          <w:rFonts w:ascii="Times New Roman" w:hAnsi="Times New Roman" w:cs="Times New Roman"/>
          <w:sz w:val="24"/>
          <w:szCs w:val="24"/>
          <w:lang w:val="en-US"/>
        </w:rPr>
        <w:t xml:space="preserve"> GC×GC </w:t>
      </w:r>
      <w:r w:rsidRPr="00E05A80">
        <w:rPr>
          <w:rFonts w:ascii="Times New Roman" w:hAnsi="Times New Roman" w:cs="Times New Roman"/>
          <w:sz w:val="24"/>
          <w:szCs w:val="24"/>
          <w:lang w:val="en-US"/>
        </w:rPr>
        <w:t xml:space="preserve">experiment </w:t>
      </w:r>
      <w:r w:rsidRPr="00627747">
        <w:rPr>
          <w:rFonts w:ascii="Times New Roman" w:hAnsi="Times New Roman" w:cs="Times New Roman"/>
          <w:sz w:val="24"/>
          <w:szCs w:val="24"/>
          <w:lang w:val="en-US"/>
        </w:rPr>
        <w:t>[</w:t>
      </w:r>
      <w:r w:rsidRPr="00627747">
        <w:rPr>
          <w:rStyle w:val="EndnoteReference"/>
          <w:rFonts w:ascii="Times New Roman" w:hAnsi="Times New Roman" w:cs="Times New Roman"/>
          <w:sz w:val="24"/>
          <w:szCs w:val="24"/>
          <w:vertAlign w:val="baseline"/>
          <w:lang w:val="en-US"/>
        </w:rPr>
        <w:endnoteReference w:id="9"/>
      </w:r>
      <w:r w:rsidRPr="00627747">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 xml:space="preserve">Nevertheless, RI-based approaches remain popular </w:t>
      </w:r>
      <w:r w:rsidRPr="00627747">
        <w:rPr>
          <w:rFonts w:ascii="Times New Roman" w:hAnsi="Times New Roman" w:cs="Times New Roman"/>
          <w:sz w:val="24"/>
          <w:szCs w:val="24"/>
          <w:lang w:val="en-US"/>
        </w:rPr>
        <w:t>with several new studies conducted within the last few years [</w:t>
      </w:r>
      <w:r w:rsidRPr="00627747">
        <w:rPr>
          <w:rStyle w:val="EndnoteReference"/>
          <w:rFonts w:ascii="Times New Roman" w:hAnsi="Times New Roman" w:cs="Times New Roman"/>
          <w:sz w:val="24"/>
          <w:szCs w:val="24"/>
          <w:vertAlign w:val="baseline"/>
          <w:lang w:val="en-US"/>
        </w:rPr>
        <w:endnoteReference w:id="10"/>
      </w:r>
      <w:r w:rsidRPr="00627747">
        <w:rPr>
          <w:rFonts w:ascii="Times New Roman" w:hAnsi="Times New Roman" w:cs="Times New Roman"/>
          <w:sz w:val="24"/>
          <w:szCs w:val="24"/>
          <w:lang w:val="en-US"/>
        </w:rPr>
        <w:t xml:space="preserve">, </w:t>
      </w:r>
      <w:r w:rsidRPr="00627747">
        <w:rPr>
          <w:rStyle w:val="EndnoteReference"/>
          <w:rFonts w:ascii="Times New Roman" w:hAnsi="Times New Roman" w:cs="Times New Roman"/>
          <w:sz w:val="24"/>
          <w:szCs w:val="24"/>
          <w:vertAlign w:val="baseline"/>
          <w:lang w:val="en-US"/>
        </w:rPr>
        <w:endnoteReference w:id="11"/>
      </w:r>
      <w:r w:rsidRPr="00627747">
        <w:rPr>
          <w:rFonts w:ascii="Times New Roman" w:hAnsi="Times New Roman" w:cs="Times New Roman"/>
          <w:sz w:val="24"/>
          <w:szCs w:val="24"/>
          <w:lang w:val="en-US"/>
        </w:rPr>
        <w:t>] and a recent review by von Muehlen and Marriott [</w:t>
      </w:r>
      <w:r w:rsidR="00CF4410">
        <w:rPr>
          <w:rFonts w:ascii="Times New Roman" w:hAnsi="Times New Roman" w:cs="Times New Roman"/>
          <w:sz w:val="24"/>
          <w:szCs w:val="24"/>
          <w:lang w:val="en-US"/>
        </w:rPr>
        <w:fldChar w:fldCharType="begin"/>
      </w:r>
      <w:r w:rsidR="00CF4410">
        <w:rPr>
          <w:rFonts w:ascii="Times New Roman" w:hAnsi="Times New Roman" w:cs="Times New Roman"/>
          <w:sz w:val="24"/>
          <w:szCs w:val="24"/>
          <w:lang w:val="en-US"/>
        </w:rPr>
        <w:instrText xml:space="preserve"> NOTEREF _Ref371408749 \h </w:instrText>
      </w:r>
      <w:r w:rsidR="00CF4410">
        <w:rPr>
          <w:rFonts w:ascii="Times New Roman" w:hAnsi="Times New Roman" w:cs="Times New Roman"/>
          <w:sz w:val="24"/>
          <w:szCs w:val="24"/>
          <w:lang w:val="en-US"/>
        </w:rPr>
      </w:r>
      <w:r w:rsidR="00CF4410">
        <w:rPr>
          <w:rFonts w:ascii="Times New Roman" w:hAnsi="Times New Roman" w:cs="Times New Roman"/>
          <w:sz w:val="24"/>
          <w:szCs w:val="24"/>
          <w:lang w:val="en-US"/>
        </w:rPr>
        <w:fldChar w:fldCharType="separate"/>
      </w:r>
      <w:r w:rsidR="009F6FD7">
        <w:rPr>
          <w:rFonts w:ascii="Times New Roman" w:hAnsi="Times New Roman" w:cs="Times New Roman"/>
          <w:sz w:val="24"/>
          <w:szCs w:val="24"/>
          <w:lang w:val="en-US"/>
        </w:rPr>
        <w:t>5</w:t>
      </w:r>
      <w:r w:rsidR="00CF4410">
        <w:rPr>
          <w:rFonts w:ascii="Times New Roman" w:hAnsi="Times New Roman" w:cs="Times New Roman"/>
          <w:sz w:val="24"/>
          <w:szCs w:val="24"/>
          <w:lang w:val="en-US"/>
        </w:rPr>
        <w:fldChar w:fldCharType="end"/>
      </w:r>
      <w:r w:rsidRPr="00627747">
        <w:rPr>
          <w:rFonts w:ascii="Times New Roman" w:hAnsi="Times New Roman" w:cs="Times New Roman"/>
          <w:sz w:val="24"/>
          <w:szCs w:val="24"/>
          <w:lang w:val="en-US"/>
        </w:rPr>
        <w:t>].</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Our research has focused on exploiting p</w:t>
      </w:r>
      <w:r w:rsidRPr="00627747">
        <w:rPr>
          <w:rFonts w:ascii="Times New Roman" w:hAnsi="Times New Roman" w:cs="Times New Roman"/>
          <w:sz w:val="24"/>
          <w:szCs w:val="24"/>
          <w:lang w:val="en-US"/>
        </w:rPr>
        <w:t>redictive models based upon thermodynamic data</w:t>
      </w:r>
      <w:r w:rsidRPr="00E05A80">
        <w:rPr>
          <w:rFonts w:ascii="Times New Roman" w:hAnsi="Times New Roman" w:cs="Times New Roman"/>
          <w:sz w:val="24"/>
          <w:szCs w:val="24"/>
          <w:lang w:val="en-US"/>
        </w:rPr>
        <w:t>. This approach has a significant advantage over</w:t>
      </w:r>
      <w:r w:rsidRPr="00627747">
        <w:rPr>
          <w:rFonts w:ascii="Times New Roman" w:hAnsi="Times New Roman" w:cs="Times New Roman"/>
          <w:sz w:val="24"/>
          <w:szCs w:val="24"/>
          <w:lang w:val="en-US"/>
        </w:rPr>
        <w:t xml:space="preserve"> RI methods</w:t>
      </w:r>
      <w:r w:rsidRPr="00E05A80">
        <w:rPr>
          <w:rFonts w:ascii="Times New Roman" w:hAnsi="Times New Roman" w:cs="Times New Roman"/>
          <w:sz w:val="24"/>
          <w:szCs w:val="24"/>
          <w:lang w:val="en-US"/>
        </w:rPr>
        <w:t>, namely accuracy is maintained over a range of instrumental conditions</w:t>
      </w:r>
      <w:r>
        <w:rPr>
          <w:rFonts w:ascii="Times New Roman" w:hAnsi="Times New Roman" w:cs="Times New Roman"/>
          <w:sz w:val="24"/>
          <w:szCs w:val="24"/>
          <w:lang w:val="en-US"/>
        </w:rPr>
        <w:t xml:space="preserve"> [</w:t>
      </w:r>
      <w:bookmarkStart w:id="84" w:name="_Ref371342715"/>
      <w:r w:rsidRPr="00496F7F">
        <w:rPr>
          <w:rStyle w:val="EndnoteReference"/>
          <w:rFonts w:ascii="Times New Roman" w:hAnsi="Times New Roman" w:cs="Times New Roman"/>
          <w:sz w:val="24"/>
          <w:szCs w:val="24"/>
          <w:vertAlign w:val="baseline"/>
          <w:lang w:val="en-US"/>
        </w:rPr>
        <w:endnoteReference w:id="12"/>
      </w:r>
      <w:bookmarkEnd w:id="84"/>
      <w:r>
        <w:rPr>
          <w:rFonts w:ascii="Times New Roman" w:hAnsi="Times New Roman" w:cs="Times New Roman"/>
          <w:sz w:val="24"/>
          <w:szCs w:val="24"/>
          <w:lang w:val="en-US"/>
        </w:rPr>
        <w:t>]</w:t>
      </w:r>
      <w:r w:rsidRPr="00E05A80">
        <w:rPr>
          <w:rFonts w:ascii="Times New Roman" w:hAnsi="Times New Roman" w:cs="Times New Roman"/>
          <w:sz w:val="24"/>
          <w:szCs w:val="24"/>
          <w:lang w:val="en-US"/>
        </w:rPr>
        <w:t>,</w:t>
      </w:r>
      <w:r>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and the errors when converted to RI units are typically a fraction of an RI unit</w:t>
      </w:r>
      <w:r w:rsidR="00665857">
        <w:rPr>
          <w:rFonts w:ascii="Times New Roman" w:hAnsi="Times New Roman" w:cs="Times New Roman"/>
          <w:sz w:val="24"/>
          <w:szCs w:val="24"/>
          <w:lang w:val="en-US"/>
        </w:rPr>
        <w:t xml:space="preserve"> </w:t>
      </w:r>
      <w:r>
        <w:rPr>
          <w:rFonts w:ascii="Times New Roman" w:hAnsi="Times New Roman" w:cs="Times New Roman"/>
          <w:sz w:val="24"/>
          <w:szCs w:val="24"/>
          <w:lang w:val="en-US"/>
        </w:rPr>
        <w:t>[</w:t>
      </w:r>
      <w:r>
        <w:rPr>
          <w:rFonts w:ascii="Times New Roman" w:hAnsi="Times New Roman" w:cs="Times New Roman"/>
          <w:sz w:val="24"/>
          <w:szCs w:val="24"/>
          <w:lang w:val="en-US"/>
        </w:rPr>
        <w:fldChar w:fldCharType="begin"/>
      </w:r>
      <w:r>
        <w:rPr>
          <w:rFonts w:ascii="Times New Roman" w:hAnsi="Times New Roman" w:cs="Times New Roman"/>
          <w:sz w:val="24"/>
          <w:szCs w:val="24"/>
          <w:lang w:val="en-US"/>
        </w:rPr>
        <w:instrText xml:space="preserve"> NOTEREF _Ref371342715 \h </w:instrText>
      </w:r>
      <w:r>
        <w:rPr>
          <w:rFonts w:ascii="Times New Roman" w:hAnsi="Times New Roman" w:cs="Times New Roman"/>
          <w:sz w:val="24"/>
          <w:szCs w:val="24"/>
          <w:lang w:val="en-US"/>
        </w:rPr>
      </w:r>
      <w:r>
        <w:rPr>
          <w:rFonts w:ascii="Times New Roman" w:hAnsi="Times New Roman" w:cs="Times New Roman"/>
          <w:sz w:val="24"/>
          <w:szCs w:val="24"/>
          <w:lang w:val="en-US"/>
        </w:rPr>
        <w:fldChar w:fldCharType="separate"/>
      </w:r>
      <w:r w:rsidR="009F6FD7">
        <w:rPr>
          <w:rFonts w:ascii="Times New Roman" w:hAnsi="Times New Roman" w:cs="Times New Roman"/>
          <w:sz w:val="24"/>
          <w:szCs w:val="24"/>
          <w:lang w:val="en-US"/>
        </w:rPr>
        <w:t>12</w:t>
      </w:r>
      <w:r>
        <w:rPr>
          <w:rFonts w:ascii="Times New Roman" w:hAnsi="Times New Roman" w:cs="Times New Roman"/>
          <w:sz w:val="24"/>
          <w:szCs w:val="24"/>
          <w:lang w:val="en-US"/>
        </w:rPr>
        <w:fldChar w:fldCharType="end"/>
      </w:r>
      <w:r>
        <w:rPr>
          <w:rFonts w:ascii="Times New Roman" w:hAnsi="Times New Roman" w:cs="Times New Roman"/>
          <w:sz w:val="24"/>
          <w:szCs w:val="24"/>
          <w:lang w:val="en-US"/>
        </w:rPr>
        <w:t>]</w:t>
      </w:r>
      <w:r w:rsidR="00665857">
        <w:rPr>
          <w:rFonts w:ascii="Times New Roman" w:hAnsi="Times New Roman" w:cs="Times New Roman"/>
          <w:sz w:val="24"/>
          <w:szCs w:val="24"/>
          <w:lang w:val="en-US"/>
        </w:rPr>
        <w:t>.</w:t>
      </w:r>
      <w:r w:rsidRPr="00627747">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V</w:t>
      </w:r>
      <w:r w:rsidRPr="00627747">
        <w:rPr>
          <w:rFonts w:ascii="Times New Roman" w:hAnsi="Times New Roman" w:cs="Times New Roman"/>
          <w:sz w:val="24"/>
          <w:szCs w:val="24"/>
          <w:lang w:val="en-US"/>
        </w:rPr>
        <w:t xml:space="preserve">arious studies have been conducted on the use of </w:t>
      </w:r>
      <w:r w:rsidRPr="00E05A80">
        <w:rPr>
          <w:rFonts w:ascii="Times New Roman" w:hAnsi="Times New Roman" w:cs="Times New Roman"/>
          <w:sz w:val="24"/>
          <w:szCs w:val="24"/>
          <w:lang w:val="en-US"/>
        </w:rPr>
        <w:t>thermodynamic</w:t>
      </w:r>
      <w:r w:rsidRPr="00627747">
        <w:rPr>
          <w:rFonts w:ascii="Times New Roman" w:hAnsi="Times New Roman" w:cs="Times New Roman"/>
          <w:sz w:val="24"/>
          <w:szCs w:val="24"/>
          <w:lang w:val="en-US"/>
        </w:rPr>
        <w:t xml:space="preserve"> models for a variety of analytes [</w:t>
      </w:r>
      <w:r w:rsidRPr="00627747">
        <w:rPr>
          <w:rStyle w:val="EndnoteReference"/>
          <w:rFonts w:ascii="Times New Roman" w:hAnsi="Times New Roman" w:cs="Times New Roman"/>
          <w:sz w:val="24"/>
          <w:szCs w:val="24"/>
          <w:vertAlign w:val="baseline"/>
          <w:lang w:val="en-US"/>
        </w:rPr>
        <w:endnoteReference w:id="13"/>
      </w:r>
      <w:r w:rsidRPr="00627747">
        <w:rPr>
          <w:rFonts w:ascii="Times New Roman" w:hAnsi="Times New Roman" w:cs="Times New Roman"/>
          <w:sz w:val="24"/>
          <w:szCs w:val="24"/>
          <w:lang w:val="en-US"/>
        </w:rPr>
        <w:t>-</w:t>
      </w:r>
      <w:r w:rsidRPr="009E4179">
        <w:rPr>
          <w:rFonts w:ascii="Times New Roman" w:hAnsi="Times New Roman" w:cs="Times New Roman"/>
          <w:vanish/>
          <w:sz w:val="24"/>
          <w:szCs w:val="24"/>
          <w:lang w:val="en-US"/>
        </w:rPr>
        <w:t>,</w:t>
      </w:r>
      <w:r w:rsidRPr="009E4179">
        <w:rPr>
          <w:rStyle w:val="EndnoteReference"/>
          <w:rFonts w:ascii="Times New Roman" w:hAnsi="Times New Roman" w:cs="Times New Roman"/>
          <w:vanish/>
          <w:sz w:val="24"/>
          <w:szCs w:val="24"/>
          <w:vertAlign w:val="baseline"/>
          <w:lang w:val="en-US"/>
        </w:rPr>
        <w:endnoteReference w:id="14"/>
      </w:r>
      <w:r w:rsidRPr="009E4179">
        <w:rPr>
          <w:rFonts w:ascii="Times New Roman" w:hAnsi="Times New Roman" w:cs="Times New Roman"/>
          <w:vanish/>
          <w:sz w:val="24"/>
          <w:szCs w:val="24"/>
          <w:lang w:val="en-US"/>
        </w:rPr>
        <w:t>,</w:t>
      </w:r>
      <w:r w:rsidRPr="009E4179">
        <w:rPr>
          <w:rStyle w:val="EndnoteReference"/>
          <w:rFonts w:ascii="Times New Roman" w:hAnsi="Times New Roman" w:cs="Times New Roman"/>
          <w:vanish/>
          <w:sz w:val="24"/>
          <w:szCs w:val="24"/>
          <w:vertAlign w:val="baseline"/>
          <w:lang w:val="en-US"/>
        </w:rPr>
        <w:endnoteReference w:id="15"/>
      </w:r>
      <w:r w:rsidRPr="009E4179">
        <w:rPr>
          <w:rFonts w:ascii="Times New Roman" w:hAnsi="Times New Roman" w:cs="Times New Roman"/>
          <w:vanish/>
          <w:sz w:val="24"/>
          <w:szCs w:val="24"/>
          <w:lang w:val="en-US"/>
        </w:rPr>
        <w:t>,</w:t>
      </w:r>
      <w:r w:rsidRPr="009E4179">
        <w:rPr>
          <w:rStyle w:val="EndnoteReference"/>
          <w:rFonts w:ascii="Times New Roman" w:hAnsi="Times New Roman" w:cs="Times New Roman"/>
          <w:vanish/>
          <w:sz w:val="24"/>
          <w:szCs w:val="24"/>
          <w:vertAlign w:val="baseline"/>
          <w:lang w:val="en-US"/>
        </w:rPr>
        <w:endnoteReference w:id="16"/>
      </w:r>
      <w:r w:rsidRPr="009E4179">
        <w:rPr>
          <w:rFonts w:ascii="Times New Roman" w:hAnsi="Times New Roman" w:cs="Times New Roman"/>
          <w:vanish/>
          <w:sz w:val="24"/>
          <w:szCs w:val="24"/>
          <w:lang w:val="en-US"/>
        </w:rPr>
        <w:t>,</w:t>
      </w:r>
      <w:r w:rsidRPr="009E4179">
        <w:rPr>
          <w:rStyle w:val="EndnoteReference"/>
          <w:rFonts w:ascii="Times New Roman" w:hAnsi="Times New Roman" w:cs="Times New Roman"/>
          <w:vanish/>
          <w:sz w:val="24"/>
          <w:szCs w:val="24"/>
          <w:vertAlign w:val="baseline"/>
          <w:lang w:val="en-US"/>
        </w:rPr>
        <w:endnoteReference w:id="17"/>
      </w:r>
      <w:r w:rsidRPr="009E4179">
        <w:rPr>
          <w:rFonts w:ascii="Times New Roman" w:hAnsi="Times New Roman" w:cs="Times New Roman"/>
          <w:vanish/>
          <w:sz w:val="24"/>
          <w:szCs w:val="24"/>
          <w:lang w:val="en-US"/>
        </w:rPr>
        <w:t>,</w:t>
      </w:r>
      <w:r w:rsidRPr="00627747">
        <w:rPr>
          <w:rStyle w:val="EndnoteReference"/>
          <w:rFonts w:ascii="Times New Roman" w:hAnsi="Times New Roman" w:cs="Times New Roman"/>
          <w:sz w:val="24"/>
          <w:szCs w:val="24"/>
          <w:vertAlign w:val="baseline"/>
          <w:lang w:val="en-US"/>
        </w:rPr>
        <w:endnoteReference w:id="18"/>
      </w:r>
      <w:r w:rsidRPr="00627747">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Additionally, for GC×GC methods, thermodynamic models perform equally well in the first and second dimensions</w:t>
      </w:r>
      <w:r w:rsidR="00665857">
        <w:rPr>
          <w:rFonts w:ascii="Times New Roman" w:hAnsi="Times New Roman" w:cs="Times New Roman"/>
          <w:sz w:val="24"/>
          <w:szCs w:val="24"/>
          <w:lang w:val="en-US"/>
        </w:rPr>
        <w:t xml:space="preserve"> </w:t>
      </w:r>
      <w:r w:rsidR="00665857" w:rsidRPr="00627747">
        <w:rPr>
          <w:rFonts w:ascii="Times New Roman" w:hAnsi="Times New Roman" w:cs="Times New Roman"/>
          <w:sz w:val="24"/>
          <w:szCs w:val="24"/>
          <w:lang w:val="en-US"/>
        </w:rPr>
        <w:t>[</w:t>
      </w:r>
      <w:bookmarkStart w:id="99" w:name="_Ref368304221"/>
      <w:r w:rsidR="00665857" w:rsidRPr="00627747">
        <w:rPr>
          <w:rStyle w:val="EndnoteReference"/>
          <w:rFonts w:ascii="Times New Roman" w:hAnsi="Times New Roman" w:cs="Times New Roman"/>
          <w:sz w:val="24"/>
          <w:szCs w:val="24"/>
          <w:vertAlign w:val="baseline"/>
          <w:lang w:val="en-US"/>
        </w:rPr>
        <w:endnoteReference w:id="19"/>
      </w:r>
      <w:bookmarkEnd w:id="99"/>
      <w:r w:rsidR="00665857" w:rsidRPr="00627747">
        <w:rPr>
          <w:rFonts w:ascii="Times New Roman" w:hAnsi="Times New Roman" w:cs="Times New Roman"/>
          <w:sz w:val="24"/>
          <w:szCs w:val="24"/>
          <w:lang w:val="en-US"/>
        </w:rPr>
        <w:t>]</w:t>
      </w:r>
      <w:r w:rsidRPr="00E05A80">
        <w:rPr>
          <w:rFonts w:ascii="Times New Roman" w:hAnsi="Times New Roman" w:cs="Times New Roman"/>
          <w:sz w:val="24"/>
          <w:szCs w:val="24"/>
          <w:lang w:val="en-US"/>
        </w:rPr>
        <w:t xml:space="preserve">. Thus, unlike the RI, they are inherently suitable </w:t>
      </w:r>
      <w:r w:rsidRPr="00627747">
        <w:rPr>
          <w:rFonts w:ascii="Times New Roman" w:hAnsi="Times New Roman" w:cs="Times New Roman"/>
          <w:sz w:val="24"/>
          <w:szCs w:val="24"/>
          <w:lang w:val="en-US"/>
        </w:rPr>
        <w:t xml:space="preserve">for the prediction of GC×GC separations.  </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 xml:space="preserve">The two downsides to the thermodynamic approach have historically been the time required to collect the data and a method to account for variability in column geometry. These two hurdles have kept thermodynamic approaches academically interesting but of little practical value. </w:t>
      </w:r>
      <w:r w:rsidRPr="00627747">
        <w:rPr>
          <w:rFonts w:ascii="Times New Roman" w:hAnsi="Times New Roman" w:cs="Times New Roman"/>
          <w:sz w:val="24"/>
          <w:szCs w:val="24"/>
          <w:lang w:val="en-US"/>
        </w:rPr>
        <w:t>Recent work</w:t>
      </w:r>
      <w:r w:rsidRPr="00E05A80">
        <w:rPr>
          <w:rFonts w:ascii="Times New Roman" w:hAnsi="Times New Roman" w:cs="Times New Roman"/>
          <w:sz w:val="24"/>
          <w:szCs w:val="24"/>
          <w:lang w:val="en-US"/>
        </w:rPr>
        <w:t xml:space="preserve"> in our laboratory</w:t>
      </w:r>
      <w:r w:rsidRPr="00627747">
        <w:rPr>
          <w:rFonts w:ascii="Times New Roman" w:hAnsi="Times New Roman" w:cs="Times New Roman"/>
          <w:sz w:val="24"/>
          <w:szCs w:val="24"/>
          <w:lang w:val="en-US"/>
        </w:rPr>
        <w:t xml:space="preserve"> [</w:t>
      </w:r>
      <w:bookmarkStart w:id="102" w:name="_Ref367103218"/>
      <w:r w:rsidRPr="00627747">
        <w:rPr>
          <w:rStyle w:val="EndnoteReference"/>
          <w:rFonts w:ascii="Times New Roman" w:hAnsi="Times New Roman" w:cs="Times New Roman"/>
          <w:sz w:val="24"/>
          <w:szCs w:val="24"/>
          <w:vertAlign w:val="baseline"/>
          <w:lang w:val="en-US"/>
        </w:rPr>
        <w:endnoteReference w:id="20"/>
      </w:r>
      <w:bookmarkEnd w:id="102"/>
      <w:r w:rsidRPr="00627747">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 xml:space="preserve">has changed this. Our algorithm has allowed us to reduce </w:t>
      </w:r>
      <w:r w:rsidRPr="00627747">
        <w:rPr>
          <w:rFonts w:ascii="Times New Roman" w:hAnsi="Times New Roman" w:cs="Times New Roman"/>
          <w:sz w:val="24"/>
          <w:szCs w:val="24"/>
          <w:lang w:val="en-US"/>
        </w:rPr>
        <w:t xml:space="preserve">the </w:t>
      </w:r>
      <w:r w:rsidR="00647AB4">
        <w:rPr>
          <w:rFonts w:ascii="Times New Roman" w:hAnsi="Times New Roman" w:cs="Times New Roman"/>
          <w:sz w:val="24"/>
          <w:szCs w:val="24"/>
          <w:lang w:val="en-US"/>
        </w:rPr>
        <w:t xml:space="preserve">instrument </w:t>
      </w:r>
      <w:r w:rsidRPr="00627747">
        <w:rPr>
          <w:rFonts w:ascii="Times New Roman" w:hAnsi="Times New Roman" w:cs="Times New Roman"/>
          <w:sz w:val="24"/>
          <w:szCs w:val="24"/>
          <w:lang w:val="en-US"/>
        </w:rPr>
        <w:t xml:space="preserve">time required to obtain </w:t>
      </w:r>
      <w:r w:rsidRPr="00E05A80">
        <w:rPr>
          <w:rFonts w:ascii="Times New Roman" w:hAnsi="Times New Roman" w:cs="Times New Roman"/>
          <w:sz w:val="24"/>
          <w:szCs w:val="24"/>
          <w:lang w:val="en-US"/>
        </w:rPr>
        <w:t>thermodynamic</w:t>
      </w:r>
      <w:r w:rsidRPr="00627747">
        <w:rPr>
          <w:rFonts w:ascii="Times New Roman" w:hAnsi="Times New Roman" w:cs="Times New Roman"/>
          <w:sz w:val="24"/>
          <w:szCs w:val="24"/>
          <w:lang w:val="en-US"/>
        </w:rPr>
        <w:t xml:space="preserve"> data </w:t>
      </w:r>
      <w:r w:rsidR="00647AB4">
        <w:rPr>
          <w:rFonts w:ascii="Times New Roman" w:hAnsi="Times New Roman" w:cs="Times New Roman"/>
          <w:sz w:val="24"/>
          <w:szCs w:val="24"/>
          <w:lang w:val="en-US"/>
        </w:rPr>
        <w:t xml:space="preserve">for a set of ten compounds </w:t>
      </w:r>
      <w:r w:rsidRPr="00E05A80">
        <w:rPr>
          <w:rFonts w:ascii="Times New Roman" w:hAnsi="Times New Roman" w:cs="Times New Roman"/>
          <w:sz w:val="24"/>
          <w:szCs w:val="24"/>
          <w:lang w:val="en-US"/>
        </w:rPr>
        <w:lastRenderedPageBreak/>
        <w:t xml:space="preserve">from </w:t>
      </w:r>
      <w:r w:rsidR="00647AB4">
        <w:rPr>
          <w:rFonts w:ascii="Times New Roman" w:hAnsi="Times New Roman" w:cs="Times New Roman"/>
          <w:sz w:val="24"/>
          <w:szCs w:val="24"/>
          <w:lang w:val="en-US"/>
        </w:rPr>
        <w:t>41.6 hours</w:t>
      </w:r>
      <w:r w:rsidRPr="00E05A80">
        <w:rPr>
          <w:rFonts w:ascii="Times New Roman" w:hAnsi="Times New Roman" w:cs="Times New Roman"/>
          <w:sz w:val="24"/>
          <w:szCs w:val="24"/>
          <w:lang w:val="en-US"/>
        </w:rPr>
        <w:t xml:space="preserve"> to </w:t>
      </w:r>
      <w:r w:rsidR="00647AB4">
        <w:rPr>
          <w:rFonts w:ascii="Times New Roman" w:hAnsi="Times New Roman" w:cs="Times New Roman"/>
          <w:sz w:val="24"/>
          <w:szCs w:val="24"/>
          <w:lang w:val="en-US"/>
        </w:rPr>
        <w:t>2.0</w:t>
      </w:r>
      <w:r w:rsidRPr="00E05A80">
        <w:rPr>
          <w:rFonts w:ascii="Times New Roman" w:hAnsi="Times New Roman" w:cs="Times New Roman"/>
          <w:sz w:val="24"/>
          <w:szCs w:val="24"/>
          <w:lang w:val="en-US"/>
        </w:rPr>
        <w:t xml:space="preserve"> </w:t>
      </w:r>
      <w:r w:rsidR="00665857">
        <w:rPr>
          <w:rFonts w:ascii="Times New Roman" w:hAnsi="Times New Roman" w:cs="Times New Roman"/>
          <w:sz w:val="24"/>
          <w:szCs w:val="24"/>
          <w:lang w:val="en-US"/>
        </w:rPr>
        <w:t xml:space="preserve">hours </w:t>
      </w:r>
      <w:r w:rsidRPr="00627747">
        <w:rPr>
          <w:rFonts w:ascii="Times New Roman" w:hAnsi="Times New Roman" w:cs="Times New Roman"/>
          <w:sz w:val="24"/>
          <w:szCs w:val="24"/>
          <w:lang w:val="en-US"/>
        </w:rPr>
        <w:t xml:space="preserve">and thus set the stage for the development of a library of thermodynamic data that can be used for predictive models, much like those in place for RI. </w:t>
      </w:r>
      <w:r w:rsidRPr="00E05A80">
        <w:rPr>
          <w:rFonts w:ascii="Times New Roman" w:hAnsi="Times New Roman" w:cs="Times New Roman"/>
          <w:sz w:val="24"/>
          <w:szCs w:val="24"/>
          <w:lang w:val="en-US"/>
        </w:rPr>
        <w:t xml:space="preserve">Briefly, </w:t>
      </w:r>
      <w:r w:rsidRPr="00627747">
        <w:rPr>
          <w:rFonts w:ascii="Times New Roman" w:hAnsi="Times New Roman" w:cs="Times New Roman"/>
          <w:sz w:val="24"/>
          <w:szCs w:val="24"/>
          <w:lang w:val="en-US"/>
        </w:rPr>
        <w:t xml:space="preserve">nonlinear fitting </w:t>
      </w:r>
      <w:r w:rsidRPr="00E05A80">
        <w:rPr>
          <w:rFonts w:ascii="Times New Roman" w:hAnsi="Times New Roman" w:cs="Times New Roman"/>
          <w:sz w:val="24"/>
          <w:szCs w:val="24"/>
          <w:lang w:val="en-US"/>
        </w:rPr>
        <w:t xml:space="preserve">techniques are used </w:t>
      </w:r>
      <w:r w:rsidRPr="00627747">
        <w:rPr>
          <w:rFonts w:ascii="Times New Roman" w:hAnsi="Times New Roman" w:cs="Times New Roman"/>
          <w:sz w:val="24"/>
          <w:szCs w:val="24"/>
          <w:lang w:val="en-US"/>
        </w:rPr>
        <w:t xml:space="preserve">to </w:t>
      </w:r>
      <w:r w:rsidRPr="00E05A80">
        <w:rPr>
          <w:rFonts w:ascii="Times New Roman" w:hAnsi="Times New Roman" w:cs="Times New Roman"/>
          <w:sz w:val="24"/>
          <w:szCs w:val="24"/>
          <w:lang w:val="en-US"/>
        </w:rPr>
        <w:t>estimate the changes in enthalpy and entropy of the analyte at some reference temperature, Δ</w:t>
      </w:r>
      <w:r w:rsidRPr="00E05A80">
        <w:rPr>
          <w:rFonts w:ascii="Times New Roman" w:hAnsi="Times New Roman" w:cs="Times New Roman"/>
          <w:i/>
          <w:sz w:val="24"/>
          <w:szCs w:val="24"/>
          <w:lang w:val="en-US"/>
        </w:rPr>
        <w:t>H</w:t>
      </w:r>
      <w:r w:rsidRPr="00E05A80">
        <w:rPr>
          <w:rFonts w:ascii="Times New Roman" w:hAnsi="Times New Roman" w:cs="Times New Roman"/>
          <w:sz w:val="24"/>
          <w:szCs w:val="24"/>
          <w:lang w:val="en-US"/>
        </w:rPr>
        <w:t>(</w:t>
      </w:r>
      <w:r w:rsidRPr="00E05A80">
        <w:rPr>
          <w:rFonts w:ascii="Times New Roman" w:hAnsi="Times New Roman" w:cs="Times New Roman"/>
          <w:i/>
          <w:sz w:val="24"/>
          <w:szCs w:val="24"/>
          <w:lang w:val="en-US"/>
        </w:rPr>
        <w:t>T</w:t>
      </w:r>
      <w:r w:rsidRPr="00E05A80">
        <w:rPr>
          <w:rFonts w:ascii="Times New Roman" w:hAnsi="Times New Roman" w:cs="Times New Roman"/>
          <w:i/>
          <w:sz w:val="24"/>
          <w:szCs w:val="24"/>
          <w:vertAlign w:val="subscript"/>
          <w:lang w:val="en-US"/>
        </w:rPr>
        <w:t>0</w:t>
      </w:r>
      <w:r w:rsidRPr="00E05A80">
        <w:rPr>
          <w:rFonts w:ascii="Times New Roman" w:hAnsi="Times New Roman" w:cs="Times New Roman"/>
          <w:sz w:val="24"/>
          <w:szCs w:val="24"/>
          <w:lang w:val="en-US"/>
        </w:rPr>
        <w:t>) and Δ</w:t>
      </w:r>
      <w:r w:rsidRPr="00E05A80">
        <w:rPr>
          <w:rFonts w:ascii="Times New Roman" w:hAnsi="Times New Roman" w:cs="Times New Roman"/>
          <w:i/>
          <w:sz w:val="24"/>
          <w:szCs w:val="24"/>
          <w:lang w:val="en-US"/>
        </w:rPr>
        <w:t>S</w:t>
      </w:r>
      <w:r w:rsidRPr="00E05A80">
        <w:rPr>
          <w:rFonts w:ascii="Times New Roman" w:hAnsi="Times New Roman" w:cs="Times New Roman"/>
          <w:sz w:val="24"/>
          <w:szCs w:val="24"/>
          <w:lang w:val="en-US"/>
        </w:rPr>
        <w:t>(</w:t>
      </w:r>
      <w:r w:rsidRPr="00E05A80">
        <w:rPr>
          <w:rFonts w:ascii="Times New Roman" w:hAnsi="Times New Roman" w:cs="Times New Roman"/>
          <w:i/>
          <w:sz w:val="24"/>
          <w:szCs w:val="24"/>
          <w:lang w:val="en-US"/>
        </w:rPr>
        <w:t>T</w:t>
      </w:r>
      <w:r w:rsidRPr="00E05A80">
        <w:rPr>
          <w:rFonts w:ascii="Times New Roman" w:hAnsi="Times New Roman" w:cs="Times New Roman"/>
          <w:i/>
          <w:sz w:val="24"/>
          <w:szCs w:val="24"/>
          <w:vertAlign w:val="subscript"/>
          <w:lang w:val="en-US"/>
        </w:rPr>
        <w:t>0</w:t>
      </w:r>
      <w:r w:rsidRPr="00E05A80">
        <w:rPr>
          <w:rFonts w:ascii="Times New Roman" w:hAnsi="Times New Roman" w:cs="Times New Roman"/>
          <w:sz w:val="24"/>
          <w:szCs w:val="24"/>
          <w:lang w:val="en-US"/>
        </w:rPr>
        <w:t>), respectively, as well as the change in its adiabatic molar heat capacity, Δ</w:t>
      </w:r>
      <w:r w:rsidRPr="00E05A80">
        <w:rPr>
          <w:rFonts w:ascii="Times New Roman" w:hAnsi="Times New Roman" w:cs="Times New Roman"/>
          <w:i/>
          <w:sz w:val="24"/>
          <w:szCs w:val="24"/>
          <w:lang w:val="en-US"/>
        </w:rPr>
        <w:t>C</w:t>
      </w:r>
      <w:r w:rsidR="008728F0">
        <w:rPr>
          <w:rFonts w:ascii="Times New Roman" w:hAnsi="Times New Roman" w:cs="Times New Roman"/>
          <w:i/>
          <w:sz w:val="24"/>
          <w:szCs w:val="24"/>
          <w:vertAlign w:val="subscript"/>
          <w:lang w:val="en-US"/>
        </w:rPr>
        <w:t>p</w:t>
      </w:r>
      <w:r w:rsidRPr="00E05A80">
        <w:rPr>
          <w:rFonts w:ascii="Times New Roman" w:hAnsi="Times New Roman" w:cs="Times New Roman"/>
          <w:sz w:val="24"/>
          <w:szCs w:val="24"/>
          <w:lang w:val="en-US"/>
        </w:rPr>
        <w:t xml:space="preserve"> directly from experimental data from a series of temperature-programmed experiments. </w:t>
      </w:r>
    </w:p>
    <w:p w:rsidR="00496F7F" w:rsidRPr="00E05A80"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E05A80">
        <w:rPr>
          <w:rFonts w:ascii="Times New Roman" w:hAnsi="Times New Roman" w:cs="Times New Roman"/>
          <w:sz w:val="24"/>
          <w:szCs w:val="24"/>
          <w:lang w:val="en-US"/>
        </w:rPr>
        <w:t>To apply the approach, the column’s length, film thickness, and inner diameter are required, bringing the second challenge for applying thermodynamic tools in GC. The vendor-supplied nominal values for column geometry are not precise enough to permit the translation of thermodynamic parameters measured on one column to another column. Small variations in the actual film thickness and column inner diameter result in large errors between the predicted and experimental retention times.</w:t>
      </w:r>
      <w:r w:rsidRPr="00627747">
        <w:rPr>
          <w:rFonts w:ascii="Times New Roman" w:hAnsi="Times New Roman" w:cs="Times New Roman"/>
          <w:sz w:val="24"/>
          <w:szCs w:val="24"/>
          <w:lang w:val="en-US"/>
        </w:rPr>
        <w:t xml:space="preserve"> </w:t>
      </w:r>
    </w:p>
    <w:p w:rsidR="00496F7F" w:rsidRPr="00627747"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E05A80">
        <w:rPr>
          <w:rFonts w:ascii="Times New Roman" w:eastAsia="Times New Roman" w:hAnsi="Times New Roman" w:cs="Times New Roman"/>
          <w:bCs/>
          <w:color w:val="000000"/>
          <w:sz w:val="24"/>
          <w:szCs w:val="24"/>
          <w:lang w:val="en-US" w:eastAsia="en-CA"/>
        </w:rPr>
        <w:t>A method to normalize thermodynamic data and account for variation in column geometry i</w:t>
      </w:r>
      <w:r w:rsidRPr="00627747">
        <w:rPr>
          <w:rFonts w:ascii="Times New Roman" w:eastAsia="Times New Roman" w:hAnsi="Times New Roman" w:cs="Times New Roman"/>
          <w:bCs/>
          <w:color w:val="000000"/>
          <w:sz w:val="24"/>
          <w:szCs w:val="24"/>
          <w:lang w:val="en-US" w:eastAsia="en-CA"/>
        </w:rPr>
        <w:t xml:space="preserve">n order to obtain accurate predictions </w:t>
      </w:r>
      <w:r w:rsidRPr="00E05A80">
        <w:rPr>
          <w:rFonts w:ascii="Times New Roman" w:eastAsia="Times New Roman" w:hAnsi="Times New Roman" w:cs="Times New Roman"/>
          <w:bCs/>
          <w:color w:val="000000"/>
          <w:sz w:val="24"/>
          <w:szCs w:val="24"/>
          <w:lang w:val="en-US" w:eastAsia="en-CA"/>
        </w:rPr>
        <w:t xml:space="preserve">across </w:t>
      </w:r>
      <w:r w:rsidRPr="00627747">
        <w:rPr>
          <w:rFonts w:ascii="Times New Roman" w:eastAsia="Times New Roman" w:hAnsi="Times New Roman" w:cs="Times New Roman"/>
          <w:bCs/>
          <w:color w:val="000000"/>
          <w:sz w:val="24"/>
          <w:szCs w:val="24"/>
          <w:lang w:val="en-US" w:eastAsia="en-CA"/>
        </w:rPr>
        <w:t>multiple columns</w:t>
      </w:r>
      <w:r w:rsidRPr="00E05A80">
        <w:rPr>
          <w:rFonts w:ascii="Times New Roman" w:eastAsia="Times New Roman" w:hAnsi="Times New Roman" w:cs="Times New Roman"/>
          <w:bCs/>
          <w:color w:val="000000"/>
          <w:sz w:val="24"/>
          <w:szCs w:val="24"/>
          <w:lang w:val="en-US" w:eastAsia="en-CA"/>
        </w:rPr>
        <w:t xml:space="preserve"> is required.</w:t>
      </w:r>
      <w:r w:rsidRPr="00627747">
        <w:rPr>
          <w:rFonts w:ascii="Times New Roman" w:eastAsia="Times New Roman" w:hAnsi="Times New Roman" w:cs="Times New Roman"/>
          <w:bCs/>
          <w:color w:val="000000"/>
          <w:sz w:val="24"/>
          <w:szCs w:val="24"/>
          <w:lang w:val="en-US" w:eastAsia="en-CA"/>
        </w:rPr>
        <w:t xml:space="preserve"> </w:t>
      </w:r>
      <w:r w:rsidRPr="00E05A80">
        <w:rPr>
          <w:rFonts w:ascii="Times New Roman" w:eastAsia="Times New Roman" w:hAnsi="Times New Roman" w:cs="Times New Roman"/>
          <w:bCs/>
          <w:color w:val="000000"/>
          <w:sz w:val="24"/>
          <w:szCs w:val="24"/>
          <w:lang w:val="en-US" w:eastAsia="en-CA"/>
        </w:rPr>
        <w:t xml:space="preserve">To be practically useful, the </w:t>
      </w:r>
      <w:r w:rsidRPr="00627747">
        <w:rPr>
          <w:rFonts w:ascii="Times New Roman" w:eastAsia="Times New Roman" w:hAnsi="Times New Roman" w:cs="Times New Roman"/>
          <w:bCs/>
          <w:color w:val="000000"/>
          <w:sz w:val="24"/>
          <w:szCs w:val="24"/>
          <w:lang w:val="en-US" w:eastAsia="en-CA"/>
        </w:rPr>
        <w:t>method</w:t>
      </w:r>
      <w:r w:rsidRPr="00E05A80">
        <w:rPr>
          <w:rFonts w:ascii="Times New Roman" w:eastAsia="Times New Roman" w:hAnsi="Times New Roman" w:cs="Times New Roman"/>
          <w:bCs/>
          <w:color w:val="000000"/>
          <w:sz w:val="24"/>
          <w:szCs w:val="24"/>
          <w:lang w:val="en-US" w:eastAsia="en-CA"/>
        </w:rPr>
        <w:t xml:space="preserve"> must</w:t>
      </w:r>
      <w:r w:rsidRPr="00627747">
        <w:rPr>
          <w:rFonts w:ascii="Times New Roman" w:eastAsia="Times New Roman" w:hAnsi="Times New Roman" w:cs="Times New Roman"/>
          <w:bCs/>
          <w:color w:val="000000"/>
          <w:sz w:val="24"/>
          <w:szCs w:val="24"/>
          <w:lang w:val="en-US" w:eastAsia="en-CA"/>
        </w:rPr>
        <w:t xml:space="preserve"> fulfill several requirements: the experimentation required to normalize </w:t>
      </w:r>
      <w:r w:rsidRPr="00E05A80">
        <w:rPr>
          <w:rFonts w:ascii="Times New Roman" w:eastAsia="Times New Roman" w:hAnsi="Times New Roman" w:cs="Times New Roman"/>
          <w:bCs/>
          <w:color w:val="000000"/>
          <w:sz w:val="24"/>
          <w:szCs w:val="24"/>
          <w:lang w:val="en-US" w:eastAsia="en-CA"/>
        </w:rPr>
        <w:t xml:space="preserve">the column </w:t>
      </w:r>
      <w:r w:rsidRPr="00627747">
        <w:rPr>
          <w:rFonts w:ascii="Times New Roman" w:eastAsia="Times New Roman" w:hAnsi="Times New Roman" w:cs="Times New Roman"/>
          <w:bCs/>
          <w:color w:val="000000"/>
          <w:sz w:val="24"/>
          <w:szCs w:val="24"/>
          <w:lang w:val="en-US" w:eastAsia="en-CA"/>
        </w:rPr>
        <w:t xml:space="preserve">must be rapid and </w:t>
      </w:r>
      <w:r w:rsidRPr="00E05A80">
        <w:rPr>
          <w:rFonts w:ascii="Times New Roman" w:eastAsia="Times New Roman" w:hAnsi="Times New Roman" w:cs="Times New Roman"/>
          <w:bCs/>
          <w:color w:val="000000"/>
          <w:sz w:val="24"/>
          <w:szCs w:val="24"/>
          <w:lang w:val="en-US" w:eastAsia="en-CA"/>
        </w:rPr>
        <w:t>compatible with</w:t>
      </w:r>
      <w:r w:rsidRPr="00627747">
        <w:rPr>
          <w:rFonts w:ascii="Times New Roman" w:eastAsia="Times New Roman" w:hAnsi="Times New Roman" w:cs="Times New Roman"/>
          <w:bCs/>
          <w:color w:val="000000"/>
          <w:sz w:val="24"/>
          <w:szCs w:val="24"/>
          <w:lang w:val="en-US" w:eastAsia="en-CA"/>
        </w:rPr>
        <w:t xml:space="preserve"> </w:t>
      </w:r>
      <w:r w:rsidRPr="00E05A80">
        <w:rPr>
          <w:rFonts w:ascii="Times New Roman" w:eastAsia="Times New Roman" w:hAnsi="Times New Roman" w:cs="Times New Roman"/>
          <w:bCs/>
          <w:color w:val="000000"/>
          <w:sz w:val="24"/>
          <w:szCs w:val="24"/>
          <w:lang w:val="en-US" w:eastAsia="en-CA"/>
        </w:rPr>
        <w:t>standard commercial GC equipment</w:t>
      </w:r>
      <w:r w:rsidRPr="00627747">
        <w:rPr>
          <w:rFonts w:ascii="Times New Roman" w:eastAsia="Times New Roman" w:hAnsi="Times New Roman" w:cs="Times New Roman"/>
          <w:bCs/>
          <w:color w:val="000000"/>
          <w:sz w:val="24"/>
          <w:szCs w:val="24"/>
          <w:lang w:val="en-US" w:eastAsia="en-CA"/>
        </w:rPr>
        <w:t xml:space="preserve">. </w:t>
      </w:r>
      <w:r w:rsidRPr="00E05A80">
        <w:rPr>
          <w:rFonts w:ascii="Times New Roman" w:eastAsia="Times New Roman" w:hAnsi="Times New Roman" w:cs="Times New Roman"/>
          <w:bCs/>
          <w:color w:val="000000"/>
          <w:sz w:val="24"/>
          <w:szCs w:val="24"/>
          <w:lang w:val="en-US" w:eastAsia="en-CA"/>
        </w:rPr>
        <w:t>The chemicals required should also</w:t>
      </w:r>
      <w:r w:rsidRPr="00627747">
        <w:rPr>
          <w:rFonts w:ascii="Times New Roman" w:eastAsia="Times New Roman" w:hAnsi="Times New Roman" w:cs="Times New Roman"/>
          <w:bCs/>
          <w:color w:val="000000"/>
          <w:sz w:val="24"/>
          <w:szCs w:val="24"/>
          <w:lang w:val="en-US" w:eastAsia="en-CA"/>
        </w:rPr>
        <w:t xml:space="preserve"> be both universally available and inexpensive. </w:t>
      </w:r>
      <w:r w:rsidRPr="00E05A80">
        <w:rPr>
          <w:rFonts w:ascii="Times New Roman" w:hAnsi="Times New Roman" w:cs="Times New Roman"/>
          <w:sz w:val="24"/>
          <w:szCs w:val="24"/>
          <w:lang w:val="en-US"/>
        </w:rPr>
        <w:t>Herein, we introduce</w:t>
      </w:r>
      <w:r w:rsidRPr="00627747">
        <w:rPr>
          <w:rFonts w:ascii="Times New Roman" w:hAnsi="Times New Roman" w:cs="Times New Roman"/>
          <w:sz w:val="24"/>
          <w:szCs w:val="24"/>
          <w:lang w:val="en-US"/>
        </w:rPr>
        <w:t xml:space="preserve"> and validate </w:t>
      </w:r>
      <w:r w:rsidRPr="00E05A80">
        <w:rPr>
          <w:rFonts w:ascii="Times New Roman" w:hAnsi="Times New Roman" w:cs="Times New Roman"/>
          <w:sz w:val="24"/>
          <w:szCs w:val="24"/>
          <w:lang w:val="en-US"/>
        </w:rPr>
        <w:t>an approach that</w:t>
      </w:r>
      <w:r w:rsidRPr="00627747">
        <w:rPr>
          <w:rFonts w:ascii="Times New Roman" w:hAnsi="Times New Roman" w:cs="Times New Roman"/>
          <w:sz w:val="24"/>
          <w:szCs w:val="24"/>
          <w:lang w:val="en-US"/>
        </w:rPr>
        <w:t xml:space="preserve"> meets the above criteria and enables the reliable use of thermodynamic data </w:t>
      </w:r>
      <w:r w:rsidRPr="00E05A80">
        <w:rPr>
          <w:rFonts w:ascii="Times New Roman" w:hAnsi="Times New Roman" w:cs="Times New Roman"/>
          <w:sz w:val="24"/>
          <w:szCs w:val="24"/>
          <w:lang w:val="en-US"/>
        </w:rPr>
        <w:t>across multiple</w:t>
      </w:r>
      <w:r w:rsidRPr="00627747">
        <w:rPr>
          <w:rFonts w:ascii="Times New Roman" w:hAnsi="Times New Roman" w:cs="Times New Roman"/>
          <w:sz w:val="24"/>
          <w:szCs w:val="24"/>
          <w:lang w:val="en-US"/>
        </w:rPr>
        <w:t xml:space="preserve"> columns. </w:t>
      </w:r>
    </w:p>
    <w:p w:rsidR="00665857" w:rsidRDefault="00665857">
      <w:pPr>
        <w:rPr>
          <w:rFonts w:ascii="Times New Roman" w:hAnsi="Times New Roman" w:cs="Times New Roman"/>
          <w:b/>
          <w:sz w:val="24"/>
          <w:szCs w:val="24"/>
          <w:lang w:val="en-US"/>
        </w:rPr>
      </w:pPr>
      <w:r>
        <w:rPr>
          <w:rFonts w:ascii="Times New Roman" w:hAnsi="Times New Roman" w:cs="Times New Roman"/>
          <w:b/>
          <w:sz w:val="24"/>
          <w:szCs w:val="24"/>
          <w:lang w:val="en-US"/>
        </w:rPr>
        <w:br w:type="page"/>
      </w:r>
    </w:p>
    <w:p w:rsidR="00496F7F" w:rsidRPr="00E05A80" w:rsidRDefault="00496F7F" w:rsidP="00496F7F">
      <w:pPr>
        <w:spacing w:line="480" w:lineRule="auto"/>
        <w:jc w:val="both"/>
        <w:rPr>
          <w:rFonts w:ascii="Times New Roman" w:hAnsi="Times New Roman" w:cs="Times New Roman"/>
          <w:b/>
          <w:sz w:val="24"/>
          <w:szCs w:val="24"/>
          <w:lang w:val="en-US"/>
        </w:rPr>
      </w:pPr>
      <w:r w:rsidRPr="00E05A80">
        <w:rPr>
          <w:rFonts w:ascii="Times New Roman" w:hAnsi="Times New Roman" w:cs="Times New Roman"/>
          <w:b/>
          <w:sz w:val="24"/>
          <w:szCs w:val="24"/>
          <w:lang w:val="en-US"/>
        </w:rPr>
        <w:lastRenderedPageBreak/>
        <w:t>2. Experimental</w:t>
      </w:r>
    </w:p>
    <w:p w:rsidR="00496F7F" w:rsidRPr="00E05A80" w:rsidRDefault="00496F7F" w:rsidP="00496F7F">
      <w:pPr>
        <w:spacing w:line="480" w:lineRule="auto"/>
        <w:jc w:val="both"/>
        <w:rPr>
          <w:rFonts w:ascii="Times New Roman" w:hAnsi="Times New Roman" w:cs="Times New Roman"/>
          <w:i/>
          <w:sz w:val="24"/>
          <w:szCs w:val="24"/>
          <w:lang w:val="en-US"/>
        </w:rPr>
      </w:pPr>
      <w:r w:rsidRPr="00E05A80">
        <w:rPr>
          <w:rFonts w:ascii="Times New Roman" w:hAnsi="Times New Roman" w:cs="Times New Roman"/>
          <w:b/>
          <w:i/>
          <w:sz w:val="24"/>
          <w:szCs w:val="24"/>
          <w:lang w:val="en-US"/>
        </w:rPr>
        <w:t>2.1 Chemicals</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 xml:space="preserve">A Grob mix </w:t>
      </w:r>
      <w:r w:rsidR="00665857">
        <w:rPr>
          <w:rFonts w:ascii="Times New Roman" w:hAnsi="Times New Roman" w:cs="Times New Roman"/>
          <w:sz w:val="24"/>
          <w:szCs w:val="24"/>
          <w:lang w:val="en-US"/>
        </w:rPr>
        <w:t xml:space="preserve">(Sigma-Aldrich #47304; </w:t>
      </w:r>
      <w:r w:rsidRPr="00E05A80">
        <w:rPr>
          <w:rFonts w:ascii="Times New Roman" w:hAnsi="Times New Roman" w:cs="Times New Roman"/>
          <w:sz w:val="24"/>
          <w:szCs w:val="24"/>
          <w:lang w:val="en-US"/>
        </w:rPr>
        <w:t>Oakville, Ontario) consisting of 2,3-butanediol, decane, dicyclohexlamine, 2,6-dimethylaniline, 2,6-dimethylphenol, 2-ethylhexanoic acid, methyl decanoate, methyl laurate, methyl undecanoate, nonanal, 1-octanol, and undecane was used to normalize the column geometry. The compounds are of varying concentration ranging from 290 – 530 µg/mL (Sigma-Aldrich).</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 xml:space="preserve">A second mixture comprised of alkanes, alcohols and ketones was used for the validation of the normalization procedure. n-Alkanes ranging from undecane to tetradecane were obtained from Sigma-Aldrich (Oakville, Ontario). 2-Undecanone, 2-dodecanone, and 2-tridecanone were purchased from Alfa-Aesar </w:t>
      </w:r>
      <w:r w:rsidRPr="00627747">
        <w:rPr>
          <w:rFonts w:ascii="Times New Roman" w:hAnsi="Times New Roman" w:cs="Times New Roman"/>
          <w:sz w:val="24"/>
          <w:szCs w:val="24"/>
          <w:lang w:val="en-US"/>
        </w:rPr>
        <w:t>(Ward Hill, MA</w:t>
      </w:r>
      <w:r w:rsidRPr="00E05A80">
        <w:rPr>
          <w:rFonts w:ascii="Times New Roman" w:hAnsi="Times New Roman" w:cs="Times New Roman"/>
          <w:sz w:val="24"/>
          <w:szCs w:val="24"/>
          <w:lang w:val="en-US"/>
        </w:rPr>
        <w:t xml:space="preserve">). Primary alcohol standards 1-undecanol, 1-dodecanol and 1-tridecanol were also purchased from Sigma-Aldrich. The standard mixture was prepared at a concentration of 1000 ppm in toluene (Sigma-Aldrich). Methane from the laboratory natural gas supply was used as a dead time marker when needed. </w:t>
      </w:r>
    </w:p>
    <w:p w:rsidR="00496F7F" w:rsidRPr="00E05A80" w:rsidRDefault="00496F7F" w:rsidP="00496F7F">
      <w:pPr>
        <w:spacing w:line="480" w:lineRule="auto"/>
        <w:ind w:firstLine="720"/>
        <w:jc w:val="both"/>
        <w:rPr>
          <w:rFonts w:ascii="Times New Roman" w:hAnsi="Times New Roman" w:cs="Times New Roman"/>
          <w:sz w:val="24"/>
          <w:szCs w:val="24"/>
          <w:lang w:val="en-US"/>
        </w:rPr>
      </w:pPr>
    </w:p>
    <w:p w:rsidR="00496F7F" w:rsidRPr="00E05A80" w:rsidRDefault="00496F7F" w:rsidP="00496F7F">
      <w:pPr>
        <w:spacing w:line="480" w:lineRule="auto"/>
        <w:jc w:val="both"/>
        <w:rPr>
          <w:rFonts w:ascii="Times New Roman" w:hAnsi="Times New Roman" w:cs="Times New Roman"/>
          <w:b/>
          <w:i/>
          <w:sz w:val="24"/>
          <w:szCs w:val="24"/>
          <w:lang w:val="en-US"/>
        </w:rPr>
      </w:pPr>
      <w:r w:rsidRPr="00E05A80">
        <w:rPr>
          <w:rFonts w:ascii="Times New Roman" w:hAnsi="Times New Roman" w:cs="Times New Roman"/>
          <w:b/>
          <w:i/>
          <w:sz w:val="24"/>
          <w:szCs w:val="24"/>
          <w:lang w:val="en-US"/>
        </w:rPr>
        <w:t>2.2 Instrumental</w:t>
      </w:r>
    </w:p>
    <w:p w:rsidR="00496F7F" w:rsidRPr="00E05A80" w:rsidRDefault="00496F7F" w:rsidP="00496F7F">
      <w:pPr>
        <w:spacing w:line="480" w:lineRule="auto"/>
        <w:ind w:firstLine="720"/>
        <w:jc w:val="both"/>
        <w:rPr>
          <w:rFonts w:ascii="Times New Roman" w:eastAsia="MingLiU" w:hAnsi="Times New Roman" w:cs="Times New Roman"/>
          <w:sz w:val="24"/>
          <w:szCs w:val="24"/>
          <w:lang w:val="en-US" w:eastAsia="zh-CN"/>
        </w:rPr>
      </w:pPr>
      <w:r w:rsidRPr="00E05A80">
        <w:rPr>
          <w:rFonts w:ascii="Times New Roman" w:hAnsi="Times New Roman" w:cs="Times New Roman"/>
          <w:sz w:val="24"/>
          <w:szCs w:val="24"/>
          <w:lang w:val="en-US"/>
        </w:rPr>
        <w:t xml:space="preserve">A Bruker 461 GC (Bruker, Milton, ON) equipped with a split/splitless injector and flame ionization detector was used for all experiments.  Injections were performed in split mode with a split ratio of 100:1 and an inlet temperature of 280 </w:t>
      </w:r>
      <w:r w:rsidRPr="00E05A80">
        <w:rPr>
          <w:rFonts w:ascii="Times New Roman" w:eastAsia="MingLiU" w:hAnsi="Times New Roman" w:cs="Times New Roman"/>
          <w:sz w:val="24"/>
          <w:szCs w:val="24"/>
          <w:lang w:val="en-US" w:eastAsia="zh-CN"/>
        </w:rPr>
        <w:t xml:space="preserve">°C. The flame ionization detector was maintained at a temperature of 250 °C with a data sampling rate of 100 Hz. </w:t>
      </w:r>
      <w:r w:rsidRPr="00E05A80">
        <w:rPr>
          <w:rFonts w:ascii="Times New Roman" w:hAnsi="Times New Roman" w:cs="Times New Roman"/>
          <w:sz w:val="24"/>
          <w:szCs w:val="24"/>
          <w:lang w:val="en-US"/>
        </w:rPr>
        <w:t>99.999 % Helium (Praxair, Edmonton, AB) was used as a carrier gas</w:t>
      </w:r>
      <w:r w:rsidRPr="00E05A80">
        <w:rPr>
          <w:rFonts w:ascii="Times New Roman" w:eastAsia="MingLiU" w:hAnsi="Times New Roman" w:cs="Times New Roman"/>
          <w:sz w:val="24"/>
          <w:szCs w:val="24"/>
          <w:lang w:val="en-US" w:eastAsia="zh-CN"/>
        </w:rPr>
        <w:t xml:space="preserve">. All columns used for the study were of a 5 % </w:t>
      </w:r>
      <w:r w:rsidRPr="00E05A80">
        <w:rPr>
          <w:rFonts w:ascii="Times New Roman" w:eastAsia="MingLiU" w:hAnsi="Times New Roman" w:cs="Times New Roman"/>
          <w:sz w:val="24"/>
          <w:szCs w:val="24"/>
          <w:lang w:val="en-US" w:eastAsia="zh-CN"/>
        </w:rPr>
        <w:lastRenderedPageBreak/>
        <w:t xml:space="preserve">phenyl substituted polydimethylsiloxane stationary phase, specifically SLB5ms (Supleco, </w:t>
      </w:r>
      <w:r w:rsidRPr="00647AB4">
        <w:rPr>
          <w:rFonts w:ascii="Times New Roman" w:eastAsia="MingLiU" w:hAnsi="Times New Roman" w:cs="Times New Roman"/>
          <w:sz w:val="24"/>
          <w:szCs w:val="24"/>
          <w:lang w:val="en-US" w:eastAsia="zh-CN"/>
        </w:rPr>
        <w:t>Bellefonte, PA</w:t>
      </w:r>
      <w:r w:rsidRPr="00E05A80">
        <w:rPr>
          <w:rFonts w:ascii="Times New Roman" w:eastAsia="MingLiU" w:hAnsi="Times New Roman" w:cs="Times New Roman"/>
          <w:sz w:val="24"/>
          <w:szCs w:val="24"/>
          <w:lang w:val="en-US" w:eastAsia="zh-CN"/>
        </w:rPr>
        <w:t xml:space="preserve">). The dimensions of each column used are listed in Table 1. </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Except where mentioned, all separations were performed under constant flow conditions. For all 0.25 mm ID columns, the carrier gas flow was set to 1.0 mL·min</w:t>
      </w:r>
      <w:r w:rsidRPr="00E05A80">
        <w:rPr>
          <w:rFonts w:ascii="Times New Roman" w:hAnsi="Times New Roman" w:cs="Times New Roman"/>
          <w:sz w:val="24"/>
          <w:szCs w:val="24"/>
          <w:vertAlign w:val="superscript"/>
          <w:lang w:val="en-US"/>
        </w:rPr>
        <w:t>-1</w:t>
      </w:r>
      <w:r w:rsidRPr="00E05A80">
        <w:rPr>
          <w:rFonts w:ascii="Times New Roman" w:hAnsi="Times New Roman" w:cs="Times New Roman"/>
          <w:sz w:val="24"/>
          <w:szCs w:val="24"/>
          <w:lang w:val="en-US"/>
        </w:rPr>
        <w:t xml:space="preserve"> and for the 0.1 mm ID column, the carrier gas flow rate was set at 0.29 mL·min</w:t>
      </w:r>
      <w:r w:rsidRPr="00E05A80">
        <w:rPr>
          <w:rFonts w:ascii="Times New Roman" w:hAnsi="Times New Roman" w:cs="Times New Roman"/>
          <w:sz w:val="24"/>
          <w:szCs w:val="24"/>
          <w:vertAlign w:val="superscript"/>
          <w:lang w:val="en-US"/>
        </w:rPr>
        <w:t>-1</w:t>
      </w:r>
      <w:r w:rsidRPr="00E05A80">
        <w:rPr>
          <w:rFonts w:ascii="Times New Roman" w:hAnsi="Times New Roman" w:cs="Times New Roman"/>
          <w:sz w:val="24"/>
          <w:szCs w:val="24"/>
          <w:lang w:val="en-US"/>
        </w:rPr>
        <w:t>. The separations were initialized at 50 °C, with the oven temperature programmed at ramp rates of 5, 8, 10, 12, 16, and 20 °C·min</w:t>
      </w:r>
      <w:r w:rsidRPr="00E05A80">
        <w:rPr>
          <w:rFonts w:ascii="Times New Roman" w:hAnsi="Times New Roman" w:cs="Times New Roman"/>
          <w:sz w:val="24"/>
          <w:szCs w:val="24"/>
          <w:vertAlign w:val="superscript"/>
          <w:lang w:val="en-US"/>
        </w:rPr>
        <w:t>-1</w:t>
      </w:r>
      <w:r w:rsidRPr="00E05A80">
        <w:rPr>
          <w:rFonts w:ascii="Times New Roman" w:hAnsi="Times New Roman" w:cs="Times New Roman"/>
          <w:sz w:val="24"/>
          <w:szCs w:val="24"/>
          <w:lang w:val="en-US"/>
        </w:rPr>
        <w:t xml:space="preserve"> to 250 °C. The column inner diameter, column film thickness, thermodynamic estimations, and GC retention time predictions were calculated using custom scripts written in MATLAB 7.10.0  (The Mathworks, Natick, MA).</w:t>
      </w:r>
    </w:p>
    <w:p w:rsidR="00665857" w:rsidRDefault="00665857" w:rsidP="00496F7F">
      <w:pPr>
        <w:spacing w:line="480" w:lineRule="auto"/>
        <w:jc w:val="both"/>
        <w:rPr>
          <w:rFonts w:ascii="Times New Roman" w:eastAsia="Times New Roman" w:hAnsi="Times New Roman" w:cs="Times New Roman"/>
          <w:b/>
          <w:bCs/>
          <w:color w:val="000000"/>
          <w:sz w:val="24"/>
          <w:szCs w:val="24"/>
          <w:lang w:val="en-US" w:eastAsia="en-CA"/>
        </w:rPr>
      </w:pPr>
    </w:p>
    <w:p w:rsidR="00496F7F" w:rsidRPr="00627747" w:rsidRDefault="00496F7F" w:rsidP="00496F7F">
      <w:pPr>
        <w:spacing w:line="480" w:lineRule="auto"/>
        <w:jc w:val="both"/>
        <w:rPr>
          <w:rFonts w:ascii="Times New Roman" w:eastAsia="Times New Roman" w:hAnsi="Times New Roman" w:cs="Times New Roman"/>
          <w:b/>
          <w:bCs/>
          <w:color w:val="000000"/>
          <w:sz w:val="24"/>
          <w:szCs w:val="24"/>
          <w:lang w:val="en-US" w:eastAsia="en-CA"/>
        </w:rPr>
      </w:pPr>
      <w:r w:rsidRPr="00627747">
        <w:rPr>
          <w:rFonts w:ascii="Times New Roman" w:eastAsia="Times New Roman" w:hAnsi="Times New Roman" w:cs="Times New Roman"/>
          <w:b/>
          <w:bCs/>
          <w:color w:val="000000"/>
          <w:sz w:val="24"/>
          <w:szCs w:val="24"/>
          <w:lang w:val="en-US" w:eastAsia="en-CA"/>
        </w:rPr>
        <w:t>3. Results and Discussion</w:t>
      </w:r>
    </w:p>
    <w:p w:rsidR="00496F7F" w:rsidRPr="00E05A80" w:rsidRDefault="00496F7F" w:rsidP="00496F7F">
      <w:pPr>
        <w:spacing w:line="480" w:lineRule="auto"/>
        <w:jc w:val="both"/>
        <w:rPr>
          <w:rFonts w:ascii="Times New Roman" w:hAnsi="Times New Roman" w:cs="Times New Roman"/>
          <w:b/>
          <w:i/>
          <w:sz w:val="24"/>
          <w:szCs w:val="24"/>
          <w:lang w:val="en-US"/>
        </w:rPr>
      </w:pPr>
      <w:r w:rsidRPr="00E05A80">
        <w:rPr>
          <w:rFonts w:ascii="Times New Roman" w:hAnsi="Times New Roman" w:cs="Times New Roman"/>
          <w:b/>
          <w:sz w:val="24"/>
          <w:szCs w:val="24"/>
          <w:lang w:val="en-US"/>
        </w:rPr>
        <w:t xml:space="preserve">3.1 </w:t>
      </w:r>
      <w:r w:rsidRPr="00E05A80">
        <w:rPr>
          <w:rFonts w:ascii="Times New Roman" w:hAnsi="Times New Roman" w:cs="Times New Roman"/>
          <w:b/>
          <w:i/>
          <w:sz w:val="24"/>
          <w:szCs w:val="24"/>
          <w:lang w:val="en-US"/>
        </w:rPr>
        <w:t>Normalization Techniques</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Normalization of the column is carried out in three steps; first the column length must be determined, followed by the determination of the column inner diameter</w:t>
      </w:r>
      <w:r w:rsidR="00665857">
        <w:rPr>
          <w:rFonts w:ascii="Times New Roman" w:hAnsi="Times New Roman" w:cs="Times New Roman"/>
          <w:sz w:val="24"/>
          <w:szCs w:val="24"/>
          <w:lang w:val="en-US"/>
        </w:rPr>
        <w:t>,</w:t>
      </w:r>
      <w:r w:rsidRPr="00E05A80">
        <w:rPr>
          <w:rFonts w:ascii="Times New Roman" w:hAnsi="Times New Roman" w:cs="Times New Roman"/>
          <w:sz w:val="24"/>
          <w:szCs w:val="24"/>
          <w:lang w:val="en-US"/>
        </w:rPr>
        <w:t xml:space="preserve"> and finally the estimation for the stationary phas</w:t>
      </w:r>
      <w:r w:rsidR="00665857">
        <w:rPr>
          <w:rFonts w:ascii="Times New Roman" w:hAnsi="Times New Roman" w:cs="Times New Roman"/>
          <w:sz w:val="24"/>
          <w:szCs w:val="24"/>
          <w:lang w:val="en-US"/>
        </w:rPr>
        <w:t>e film thickness. A 30 m ×</w:t>
      </w:r>
      <w:r w:rsidRPr="00E05A80">
        <w:rPr>
          <w:rFonts w:ascii="Times New Roman" w:hAnsi="Times New Roman" w:cs="Times New Roman"/>
          <w:sz w:val="24"/>
          <w:szCs w:val="24"/>
          <w:lang w:val="en-US"/>
        </w:rPr>
        <w:t xml:space="preserve"> 0.25 mm</w:t>
      </w:r>
      <w:r w:rsidR="00665857">
        <w:rPr>
          <w:rFonts w:ascii="Times New Roman" w:hAnsi="Times New Roman" w:cs="Times New Roman"/>
          <w:sz w:val="24"/>
          <w:szCs w:val="24"/>
          <w:lang w:val="en-US"/>
        </w:rPr>
        <w:t>;</w:t>
      </w:r>
      <w:r w:rsidRPr="00E05A80">
        <w:rPr>
          <w:rFonts w:ascii="Times New Roman" w:hAnsi="Times New Roman" w:cs="Times New Roman"/>
          <w:sz w:val="24"/>
          <w:szCs w:val="24"/>
          <w:lang w:val="en-US"/>
        </w:rPr>
        <w:t xml:space="preserve"> 0.25 µm </w:t>
      </w:r>
      <w:r w:rsidR="00665857">
        <w:rPr>
          <w:rFonts w:ascii="Times New Roman" w:hAnsi="Times New Roman" w:cs="Times New Roman"/>
          <w:sz w:val="24"/>
          <w:szCs w:val="24"/>
          <w:lang w:val="en-US"/>
        </w:rPr>
        <w:t xml:space="preserve">film </w:t>
      </w:r>
      <w:r w:rsidRPr="00E05A80">
        <w:rPr>
          <w:rFonts w:ascii="Times New Roman" w:hAnsi="Times New Roman" w:cs="Times New Roman"/>
          <w:sz w:val="24"/>
          <w:szCs w:val="24"/>
          <w:lang w:val="en-US"/>
        </w:rPr>
        <w:t xml:space="preserve">column was chosen to serve as a </w:t>
      </w:r>
      <w:del w:id="107" w:author="James Harynuk" w:date="2014-01-07T21:50:00Z">
        <w:r w:rsidRPr="00E05A80" w:rsidDel="001E7A56">
          <w:rPr>
            <w:rFonts w:ascii="Times New Roman" w:hAnsi="Times New Roman" w:cs="Times New Roman"/>
            <w:sz w:val="24"/>
            <w:szCs w:val="24"/>
            <w:lang w:val="en-US"/>
          </w:rPr>
          <w:delText>master</w:delText>
        </w:r>
      </w:del>
      <w:ins w:id="108" w:author="James Harynuk" w:date="2014-01-07T21:50:00Z">
        <w:r w:rsidR="001E7A56">
          <w:rPr>
            <w:rFonts w:ascii="Times New Roman" w:hAnsi="Times New Roman" w:cs="Times New Roman"/>
            <w:sz w:val="24"/>
            <w:szCs w:val="24"/>
            <w:lang w:val="en-US"/>
          </w:rPr>
          <w:t>reference</w:t>
        </w:r>
      </w:ins>
      <w:r w:rsidRPr="00E05A80">
        <w:rPr>
          <w:rFonts w:ascii="Times New Roman" w:hAnsi="Times New Roman" w:cs="Times New Roman"/>
          <w:sz w:val="24"/>
          <w:szCs w:val="24"/>
          <w:lang w:val="en-US"/>
        </w:rPr>
        <w:t xml:space="preserve"> column for this study. This column was chosen as the </w:t>
      </w:r>
      <w:del w:id="109" w:author="James Harynuk" w:date="2014-01-07T21:50:00Z">
        <w:r w:rsidRPr="00E05A80" w:rsidDel="001E7A56">
          <w:rPr>
            <w:rFonts w:ascii="Times New Roman" w:hAnsi="Times New Roman" w:cs="Times New Roman"/>
            <w:sz w:val="24"/>
            <w:szCs w:val="24"/>
            <w:lang w:val="en-US"/>
          </w:rPr>
          <w:delText>master</w:delText>
        </w:r>
      </w:del>
      <w:ins w:id="110" w:author="James Harynuk" w:date="2014-01-07T21:50:00Z">
        <w:r w:rsidR="001E7A56">
          <w:rPr>
            <w:rFonts w:ascii="Times New Roman" w:hAnsi="Times New Roman" w:cs="Times New Roman"/>
            <w:sz w:val="24"/>
            <w:szCs w:val="24"/>
            <w:lang w:val="en-US"/>
          </w:rPr>
          <w:t>reference</w:t>
        </w:r>
      </w:ins>
      <w:r w:rsidRPr="00E05A80">
        <w:rPr>
          <w:rFonts w:ascii="Times New Roman" w:hAnsi="Times New Roman" w:cs="Times New Roman"/>
          <w:sz w:val="24"/>
          <w:szCs w:val="24"/>
          <w:lang w:val="en-US"/>
        </w:rPr>
        <w:t xml:space="preserve"> column due to historical usage of this size of column within our thermodynamic studies and because these dimensions are among the most popular commercially. </w:t>
      </w:r>
    </w:p>
    <w:p w:rsidR="00496F7F" w:rsidRPr="00E05A80" w:rsidRDefault="00496F7F" w:rsidP="00496F7F">
      <w:pPr>
        <w:spacing w:line="480" w:lineRule="auto"/>
        <w:jc w:val="both"/>
        <w:rPr>
          <w:rFonts w:ascii="Times New Roman" w:hAnsi="Times New Roman" w:cs="Times New Roman"/>
          <w:i/>
          <w:sz w:val="24"/>
          <w:szCs w:val="24"/>
          <w:lang w:val="en-US"/>
        </w:rPr>
      </w:pPr>
    </w:p>
    <w:p w:rsidR="00665857" w:rsidRDefault="00665857">
      <w:pPr>
        <w:rPr>
          <w:rFonts w:ascii="Times New Roman" w:hAnsi="Times New Roman" w:cs="Times New Roman"/>
          <w:i/>
          <w:sz w:val="24"/>
          <w:szCs w:val="24"/>
          <w:lang w:val="en-US"/>
        </w:rPr>
      </w:pPr>
      <w:r>
        <w:rPr>
          <w:rFonts w:ascii="Times New Roman" w:hAnsi="Times New Roman" w:cs="Times New Roman"/>
          <w:i/>
          <w:sz w:val="24"/>
          <w:szCs w:val="24"/>
          <w:lang w:val="en-US"/>
        </w:rPr>
        <w:br w:type="page"/>
      </w:r>
    </w:p>
    <w:p w:rsidR="00496F7F" w:rsidRPr="00E05A80" w:rsidRDefault="00496F7F" w:rsidP="00496F7F">
      <w:pPr>
        <w:spacing w:line="480" w:lineRule="auto"/>
        <w:jc w:val="both"/>
        <w:rPr>
          <w:rFonts w:ascii="Times New Roman" w:hAnsi="Times New Roman" w:cs="Times New Roman"/>
          <w:sz w:val="24"/>
          <w:szCs w:val="24"/>
          <w:lang w:val="en-US"/>
        </w:rPr>
      </w:pPr>
      <w:r w:rsidRPr="00E05A80">
        <w:rPr>
          <w:rFonts w:ascii="Times New Roman" w:hAnsi="Times New Roman" w:cs="Times New Roman"/>
          <w:i/>
          <w:sz w:val="24"/>
          <w:szCs w:val="24"/>
          <w:lang w:val="en-US"/>
        </w:rPr>
        <w:lastRenderedPageBreak/>
        <w:t>3.1.1 Column Length</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 xml:space="preserve">To determine column length, the </w:t>
      </w:r>
      <w:del w:id="111" w:author="James Harynuk" w:date="2014-01-07T21:50:00Z">
        <w:r w:rsidRPr="00E05A80" w:rsidDel="001E7A56">
          <w:rPr>
            <w:rFonts w:ascii="Times New Roman" w:hAnsi="Times New Roman" w:cs="Times New Roman"/>
            <w:sz w:val="24"/>
            <w:szCs w:val="24"/>
            <w:lang w:val="en-US"/>
          </w:rPr>
          <w:delText>master</w:delText>
        </w:r>
      </w:del>
      <w:ins w:id="112" w:author="James Harynuk" w:date="2014-01-07T21:50:00Z">
        <w:r w:rsidR="001E7A56">
          <w:rPr>
            <w:rFonts w:ascii="Times New Roman" w:hAnsi="Times New Roman" w:cs="Times New Roman"/>
            <w:sz w:val="24"/>
            <w:szCs w:val="24"/>
            <w:lang w:val="en-US"/>
          </w:rPr>
          <w:t>reference</w:t>
        </w:r>
      </w:ins>
      <w:r w:rsidRPr="00E05A80">
        <w:rPr>
          <w:rFonts w:ascii="Times New Roman" w:hAnsi="Times New Roman" w:cs="Times New Roman"/>
          <w:sz w:val="24"/>
          <w:szCs w:val="24"/>
          <w:lang w:val="en-US"/>
        </w:rPr>
        <w:t xml:space="preserve"> column was unwound from the column cage and measured down to the nearest cm. This was done to ensure a highly accurate measurement of the internal diameter as the calculation of internal diameter is dependent upon the column length. Subsequent column lengths were estimated by measuring the diameter of the column coil and counting loops on the column cage. This estimation if performed on a well-wound column is typically able to provide estimates with an error of </w:t>
      </w:r>
      <w:r w:rsidRPr="00E05A80">
        <w:rPr>
          <w:rFonts w:ascii="Calibri" w:hAnsi="Calibri" w:cs="Calibri"/>
          <w:sz w:val="24"/>
          <w:szCs w:val="24"/>
          <w:lang w:val="en-US"/>
        </w:rPr>
        <w:t>±</w:t>
      </w:r>
      <w:r w:rsidRPr="00E05A80">
        <w:rPr>
          <w:rFonts w:ascii="Times New Roman" w:hAnsi="Times New Roman" w:cs="Times New Roman"/>
          <w:sz w:val="24"/>
          <w:szCs w:val="24"/>
          <w:lang w:val="en-US"/>
        </w:rPr>
        <w:t>10 cm. If greater precision is required, then a new column can be unwound and measured directly.</w:t>
      </w:r>
    </w:p>
    <w:p w:rsidR="00496F7F" w:rsidRPr="00E05A80" w:rsidRDefault="00496F7F" w:rsidP="00496F7F">
      <w:pPr>
        <w:spacing w:line="480" w:lineRule="auto"/>
        <w:jc w:val="both"/>
        <w:rPr>
          <w:rFonts w:ascii="Times New Roman" w:hAnsi="Times New Roman" w:cs="Times New Roman"/>
          <w:i/>
          <w:sz w:val="24"/>
          <w:szCs w:val="24"/>
          <w:lang w:val="en-US"/>
        </w:rPr>
      </w:pPr>
    </w:p>
    <w:p w:rsidR="00496F7F" w:rsidRPr="00E05A80" w:rsidRDefault="00496F7F" w:rsidP="00496F7F">
      <w:pPr>
        <w:spacing w:line="480" w:lineRule="auto"/>
        <w:jc w:val="both"/>
        <w:rPr>
          <w:rFonts w:ascii="Times New Roman" w:hAnsi="Times New Roman" w:cs="Times New Roman"/>
          <w:i/>
          <w:sz w:val="24"/>
          <w:szCs w:val="24"/>
          <w:lang w:val="en-US"/>
        </w:rPr>
      </w:pPr>
      <w:r w:rsidRPr="00E05A80">
        <w:rPr>
          <w:rFonts w:ascii="Times New Roman" w:hAnsi="Times New Roman" w:cs="Times New Roman"/>
          <w:i/>
          <w:sz w:val="24"/>
          <w:szCs w:val="24"/>
          <w:lang w:val="en-US"/>
        </w:rPr>
        <w:t>3.1.2 Estimation of Inner Diameter</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 xml:space="preserve">The column inner diameter is estimated based on fluid dynamics equations for a compressible fluid where the radius of the column, </w:t>
      </w:r>
      <w:r w:rsidRPr="00E05A80">
        <w:rPr>
          <w:rFonts w:ascii="Times New Roman" w:hAnsi="Times New Roman" w:cs="Times New Roman"/>
          <w:i/>
          <w:sz w:val="24"/>
          <w:szCs w:val="24"/>
          <w:lang w:val="en-US"/>
        </w:rPr>
        <w:t>r</w:t>
      </w:r>
      <w:r w:rsidRPr="00E05A80">
        <w:rPr>
          <w:rFonts w:ascii="Times New Roman" w:hAnsi="Times New Roman" w:cs="Times New Roman"/>
          <w:sz w:val="24"/>
          <w:szCs w:val="24"/>
          <w:lang w:val="en-US"/>
        </w:rPr>
        <w:t xml:space="preserve"> (cm) is given by Equation 1</w:t>
      </w:r>
      <w:r w:rsidR="00665857">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w:t>
      </w:r>
      <w:r w:rsidR="00647AB4" w:rsidRPr="0073624A">
        <w:rPr>
          <w:rStyle w:val="EndnoteReference"/>
          <w:rFonts w:ascii="Times New Roman" w:hAnsi="Times New Roman" w:cs="Times New Roman"/>
          <w:sz w:val="24"/>
          <w:szCs w:val="24"/>
          <w:vertAlign w:val="baseline"/>
          <w:lang w:val="en-US"/>
        </w:rPr>
        <w:endnoteReference w:id="21"/>
      </w:r>
      <w:r w:rsidRPr="00E05A80">
        <w:rPr>
          <w:rFonts w:ascii="Times New Roman" w:hAnsi="Times New Roman" w:cs="Times New Roman"/>
          <w:sz w:val="24"/>
          <w:szCs w:val="24"/>
          <w:lang w:val="en-US"/>
        </w:rPr>
        <w:t>].</w:t>
      </w:r>
    </w:p>
    <w:p w:rsidR="00496F7F" w:rsidRPr="00E05A80" w:rsidRDefault="00496F7F" w:rsidP="00496F7F">
      <w:pPr>
        <w:tabs>
          <w:tab w:val="center" w:pos="4678"/>
          <w:tab w:val="right" w:pos="9085"/>
        </w:tabs>
        <w:spacing w:line="480" w:lineRule="auto"/>
        <w:jc w:val="center"/>
        <w:rPr>
          <w:rFonts w:ascii="Times New Roman" w:hAnsi="Times New Roman" w:cs="Times New Roman"/>
          <w:sz w:val="24"/>
          <w:szCs w:val="24"/>
          <w:lang w:val="en-US"/>
        </w:rPr>
      </w:pPr>
      <w:r w:rsidRPr="00E05A80">
        <w:rPr>
          <w:rFonts w:ascii="Times New Roman" w:hAnsi="Times New Roman" w:cs="Times New Roman"/>
          <w:sz w:val="24"/>
          <w:szCs w:val="24"/>
          <w:lang w:val="en-US"/>
        </w:rPr>
        <w:tab/>
      </w:r>
      <m:oMath>
        <m:r>
          <w:rPr>
            <w:rFonts w:ascii="Cambria Math" w:hAnsi="Cambria Math" w:cs="Times New Roman"/>
            <w:sz w:val="24"/>
            <w:szCs w:val="24"/>
            <w:lang w:val="en-US"/>
          </w:rPr>
          <m:t>r=</m:t>
        </m:r>
        <m:rad>
          <m:radPr>
            <m:degHide m:val="1"/>
            <m:ctrlPr>
              <w:ins w:id="115" w:author="Teague" w:date="2013-12-21T10:51:00Z">
                <w:rPr>
                  <w:rFonts w:ascii="Cambria Math" w:hAnsi="Cambria Math" w:cs="Times New Roman"/>
                  <w:i/>
                  <w:sz w:val="24"/>
                  <w:szCs w:val="24"/>
                  <w:lang w:val="en-US"/>
                </w:rPr>
              </w:ins>
            </m:ctrlPr>
          </m:radPr>
          <m:deg/>
          <m:e>
            <m:f>
              <m:fPr>
                <m:ctrlPr>
                  <w:ins w:id="116" w:author="Teague" w:date="2013-12-21T10:51:00Z">
                    <w:rPr>
                      <w:rFonts w:ascii="Cambria Math" w:hAnsi="Cambria Math" w:cs="Times New Roman"/>
                      <w:i/>
                      <w:sz w:val="24"/>
                      <w:szCs w:val="24"/>
                      <w:lang w:val="en-US"/>
                    </w:rPr>
                  </w:ins>
                </m:ctrlPr>
              </m:fPr>
              <m:num>
                <m:r>
                  <w:ins w:id="117" w:author="Teague" w:date="2013-12-21T10:51:00Z">
                    <w:rPr>
                      <w:rFonts w:ascii="Cambria Math" w:hAnsi="Cambria Math" w:cs="Times New Roman"/>
                      <w:sz w:val="24"/>
                      <w:szCs w:val="24"/>
                      <w:lang w:val="en-US"/>
                    </w:rPr>
                    <m:t>32</m:t>
                  </w:ins>
                </m:r>
                <m:acc>
                  <m:accPr>
                    <m:chr m:val="̅"/>
                    <m:ctrlPr>
                      <w:ins w:id="118" w:author="James Harynuk" w:date="2013-12-28T09:50:00Z">
                        <w:rPr>
                          <w:rFonts w:ascii="Cambria Math" w:hAnsi="Cambria Math" w:cs="Times New Roman"/>
                          <w:i/>
                          <w:sz w:val="24"/>
                          <w:szCs w:val="24"/>
                          <w:lang w:val="en-US"/>
                        </w:rPr>
                      </w:ins>
                    </m:ctrlPr>
                  </m:accPr>
                  <m:e>
                    <m:r>
                      <w:ins w:id="119" w:author="James Harynuk" w:date="2013-12-28T09:50:00Z">
                        <w:rPr>
                          <w:rFonts w:ascii="Cambria Math" w:hAnsi="Cambria Math" w:cs="Times New Roman"/>
                          <w:sz w:val="24"/>
                          <w:szCs w:val="24"/>
                          <w:lang w:val="en-US"/>
                        </w:rPr>
                        <m:t>u</m:t>
                      </w:ins>
                    </m:r>
                  </m:e>
                </m:acc>
                <m:r>
                  <w:ins w:id="120" w:author="Teague" w:date="2013-12-21T10:51:00Z">
                    <w:del w:id="121" w:author="James Harynuk" w:date="2013-12-28T09:50:00Z">
                      <w:rPr>
                        <w:rFonts w:ascii="Cambria Math" w:hAnsi="Cambria Math" w:cs="Times New Roman"/>
                        <w:sz w:val="24"/>
                        <w:szCs w:val="24"/>
                        <w:lang w:val="en-US"/>
                      </w:rPr>
                      <m:t>UF</m:t>
                    </w:del>
                  </w:ins>
                </m:r>
                <m:r>
                  <w:ins w:id="122" w:author="Teague" w:date="2013-12-21T10:51:00Z">
                    <w:rPr>
                      <w:rFonts w:ascii="Cambria Math" w:hAnsi="Cambria Math" w:cs="Times New Roman"/>
                      <w:sz w:val="24"/>
                      <w:szCs w:val="24"/>
                      <w:lang w:val="en-US"/>
                    </w:rPr>
                    <m:t>ηL</m:t>
                  </w:ins>
                </m:r>
              </m:num>
              <m:den>
                <m:r>
                  <w:ins w:id="123" w:author="Teague" w:date="2013-12-21T10:51:00Z">
                    <w:rPr>
                      <w:rFonts w:ascii="Cambria Math" w:hAnsi="Cambria Math" w:cs="Times New Roman"/>
                      <w:sz w:val="24"/>
                      <w:szCs w:val="24"/>
                      <w:lang w:val="en-US"/>
                    </w:rPr>
                    <m:t>3</m:t>
                  </w:ins>
                </m:r>
              </m:den>
            </m:f>
            <m:f>
              <m:fPr>
                <m:ctrlPr>
                  <w:ins w:id="124" w:author="Teague" w:date="2013-12-21T10:51:00Z">
                    <w:rPr>
                      <w:rFonts w:ascii="Cambria Math" w:hAnsi="Cambria Math" w:cs="Times New Roman"/>
                      <w:i/>
                      <w:sz w:val="24"/>
                      <w:szCs w:val="24"/>
                      <w:lang w:val="en-US"/>
                    </w:rPr>
                  </w:ins>
                </m:ctrlPr>
              </m:fPr>
              <m:num>
                <m:r>
                  <w:ins w:id="125" w:author="Teague" w:date="2013-12-21T10:51:00Z">
                    <w:rPr>
                      <w:rFonts w:ascii="Cambria Math" w:hAnsi="Cambria Math" w:cs="Times New Roman"/>
                      <w:sz w:val="24"/>
                      <w:szCs w:val="24"/>
                      <w:lang w:val="en-US"/>
                    </w:rPr>
                    <m:t>(</m:t>
                  </w:ins>
                </m:r>
                <m:sSubSup>
                  <m:sSubSupPr>
                    <m:ctrlPr>
                      <w:ins w:id="126" w:author="Teague" w:date="2013-12-21T10:51:00Z">
                        <w:rPr>
                          <w:rFonts w:ascii="Cambria Math" w:hAnsi="Cambria Math" w:cs="Times New Roman"/>
                          <w:i/>
                          <w:sz w:val="24"/>
                          <w:szCs w:val="24"/>
                          <w:lang w:val="en-US"/>
                        </w:rPr>
                      </w:ins>
                    </m:ctrlPr>
                  </m:sSubSupPr>
                  <m:e>
                    <m:r>
                      <w:ins w:id="127" w:author="Teague" w:date="2013-12-21T10:51:00Z">
                        <w:rPr>
                          <w:rFonts w:ascii="Cambria Math" w:hAnsi="Cambria Math" w:cs="Times New Roman"/>
                          <w:sz w:val="24"/>
                          <w:szCs w:val="24"/>
                          <w:lang w:val="en-US"/>
                        </w:rPr>
                        <m:t>P</m:t>
                      </w:ins>
                    </m:r>
                  </m:e>
                  <m:sub>
                    <m:r>
                      <w:ins w:id="128" w:author="Teague" w:date="2013-12-21T10:51:00Z">
                        <w:rPr>
                          <w:rFonts w:ascii="Cambria Math" w:hAnsi="Cambria Math" w:cs="Times New Roman"/>
                          <w:sz w:val="24"/>
                          <w:szCs w:val="24"/>
                          <w:lang w:val="en-US"/>
                        </w:rPr>
                        <m:t>i</m:t>
                      </w:ins>
                    </m:r>
                  </m:sub>
                  <m:sup>
                    <m:r>
                      <w:ins w:id="129" w:author="Teague" w:date="2013-12-21T10:51:00Z">
                        <w:rPr>
                          <w:rFonts w:ascii="Cambria Math" w:hAnsi="Cambria Math" w:cs="Times New Roman"/>
                          <w:sz w:val="24"/>
                          <w:szCs w:val="24"/>
                          <w:lang w:val="en-US"/>
                        </w:rPr>
                        <m:t>3</m:t>
                      </w:ins>
                    </m:r>
                  </m:sup>
                </m:sSubSup>
                <m:r>
                  <w:ins w:id="130" w:author="Teague" w:date="2013-12-21T10:51:00Z">
                    <w:rPr>
                      <w:rFonts w:ascii="Cambria Math" w:hAnsi="Cambria Math" w:cs="Times New Roman"/>
                      <w:sz w:val="24"/>
                      <w:szCs w:val="24"/>
                      <w:lang w:val="en-US"/>
                    </w:rPr>
                    <m:t>-</m:t>
                  </w:ins>
                </m:r>
                <m:sSubSup>
                  <m:sSubSupPr>
                    <m:ctrlPr>
                      <w:ins w:id="131" w:author="Teague" w:date="2013-12-21T10:51:00Z">
                        <w:rPr>
                          <w:rFonts w:ascii="Cambria Math" w:hAnsi="Cambria Math" w:cs="Times New Roman"/>
                          <w:i/>
                          <w:sz w:val="24"/>
                          <w:szCs w:val="24"/>
                          <w:lang w:val="en-US"/>
                        </w:rPr>
                      </w:ins>
                    </m:ctrlPr>
                  </m:sSubSupPr>
                  <m:e>
                    <m:r>
                      <w:ins w:id="132" w:author="Teague" w:date="2013-12-21T10:51:00Z">
                        <w:rPr>
                          <w:rFonts w:ascii="Cambria Math" w:hAnsi="Cambria Math" w:cs="Times New Roman"/>
                          <w:sz w:val="24"/>
                          <w:szCs w:val="24"/>
                          <w:lang w:val="en-US"/>
                        </w:rPr>
                        <m:t>P</m:t>
                      </w:ins>
                    </m:r>
                  </m:e>
                  <m:sub>
                    <m:r>
                      <w:ins w:id="133" w:author="Teague" w:date="2013-12-21T10:51:00Z">
                        <w:rPr>
                          <w:rFonts w:ascii="Cambria Math" w:hAnsi="Cambria Math" w:cs="Times New Roman"/>
                          <w:sz w:val="24"/>
                          <w:szCs w:val="24"/>
                          <w:lang w:val="en-US"/>
                        </w:rPr>
                        <m:t>o</m:t>
                      </w:ins>
                    </m:r>
                  </m:sub>
                  <m:sup>
                    <m:r>
                      <w:ins w:id="134" w:author="Teague" w:date="2013-12-21T10:51:00Z">
                        <w:rPr>
                          <w:rFonts w:ascii="Cambria Math" w:hAnsi="Cambria Math" w:cs="Times New Roman"/>
                          <w:sz w:val="24"/>
                          <w:szCs w:val="24"/>
                          <w:lang w:val="en-US"/>
                        </w:rPr>
                        <m:t>3</m:t>
                      </w:ins>
                    </m:r>
                  </m:sup>
                </m:sSubSup>
                <m:r>
                  <w:ins w:id="135" w:author="Teague" w:date="2013-12-21T10:51:00Z">
                    <w:rPr>
                      <w:rFonts w:ascii="Cambria Math" w:hAnsi="Cambria Math" w:cs="Times New Roman"/>
                      <w:sz w:val="24"/>
                      <w:szCs w:val="24"/>
                      <w:lang w:val="en-US"/>
                    </w:rPr>
                    <m:t>)</m:t>
                  </w:ins>
                </m:r>
              </m:num>
              <m:den>
                <m:sSup>
                  <m:sSupPr>
                    <m:ctrlPr>
                      <w:ins w:id="136" w:author="Teague" w:date="2013-12-21T10:51:00Z">
                        <w:rPr>
                          <w:rFonts w:ascii="Cambria Math" w:hAnsi="Cambria Math" w:cs="Times New Roman"/>
                          <w:i/>
                          <w:sz w:val="24"/>
                          <w:szCs w:val="24"/>
                          <w:lang w:val="en-US"/>
                        </w:rPr>
                      </w:ins>
                    </m:ctrlPr>
                  </m:sSupPr>
                  <m:e>
                    <m:r>
                      <w:ins w:id="137" w:author="Teague" w:date="2013-12-21T10:51:00Z">
                        <w:rPr>
                          <w:rFonts w:ascii="Cambria Math" w:hAnsi="Cambria Math" w:cs="Times New Roman"/>
                          <w:sz w:val="24"/>
                          <w:szCs w:val="24"/>
                          <w:lang w:val="en-US"/>
                        </w:rPr>
                        <m:t>(</m:t>
                      </w:ins>
                    </m:r>
                    <m:sSubSup>
                      <m:sSubSupPr>
                        <m:ctrlPr>
                          <w:ins w:id="138" w:author="Teague" w:date="2013-12-21T10:51:00Z">
                            <w:rPr>
                              <w:rFonts w:ascii="Cambria Math" w:hAnsi="Cambria Math" w:cs="Times New Roman"/>
                              <w:i/>
                              <w:sz w:val="24"/>
                              <w:szCs w:val="24"/>
                              <w:lang w:val="en-US"/>
                            </w:rPr>
                          </w:ins>
                        </m:ctrlPr>
                      </m:sSubSupPr>
                      <m:e>
                        <m:r>
                          <w:ins w:id="139" w:author="Teague" w:date="2013-12-21T10:51:00Z">
                            <w:rPr>
                              <w:rFonts w:ascii="Cambria Math" w:hAnsi="Cambria Math" w:cs="Times New Roman"/>
                              <w:sz w:val="24"/>
                              <w:szCs w:val="24"/>
                              <w:lang w:val="en-US"/>
                            </w:rPr>
                            <m:t>P</m:t>
                          </w:ins>
                        </m:r>
                      </m:e>
                      <m:sub>
                        <m:r>
                          <w:ins w:id="140" w:author="Teague" w:date="2013-12-21T10:51:00Z">
                            <w:rPr>
                              <w:rFonts w:ascii="Cambria Math" w:hAnsi="Cambria Math" w:cs="Times New Roman"/>
                              <w:sz w:val="24"/>
                              <w:szCs w:val="24"/>
                              <w:lang w:val="en-US"/>
                            </w:rPr>
                            <m:t>i</m:t>
                          </w:ins>
                        </m:r>
                      </m:sub>
                      <m:sup>
                        <m:r>
                          <w:ins w:id="141" w:author="Teague" w:date="2013-12-21T10:51:00Z">
                            <w:rPr>
                              <w:rFonts w:ascii="Cambria Math" w:hAnsi="Cambria Math" w:cs="Times New Roman"/>
                              <w:sz w:val="24"/>
                              <w:szCs w:val="24"/>
                              <w:lang w:val="en-US"/>
                            </w:rPr>
                            <m:t>2</m:t>
                          </w:ins>
                        </m:r>
                      </m:sup>
                    </m:sSubSup>
                    <m:r>
                      <w:ins w:id="142" w:author="Teague" w:date="2013-12-21T10:51:00Z">
                        <w:rPr>
                          <w:rFonts w:ascii="Cambria Math" w:hAnsi="Cambria Math" w:cs="Times New Roman"/>
                          <w:sz w:val="24"/>
                          <w:szCs w:val="24"/>
                          <w:lang w:val="en-US"/>
                        </w:rPr>
                        <m:t>-</m:t>
                      </w:ins>
                    </m:r>
                    <m:sSubSup>
                      <m:sSubSupPr>
                        <m:ctrlPr>
                          <w:ins w:id="143" w:author="Teague" w:date="2013-12-21T10:51:00Z">
                            <w:rPr>
                              <w:rFonts w:ascii="Cambria Math" w:hAnsi="Cambria Math" w:cs="Times New Roman"/>
                              <w:i/>
                              <w:sz w:val="24"/>
                              <w:szCs w:val="24"/>
                              <w:lang w:val="en-US"/>
                            </w:rPr>
                          </w:ins>
                        </m:ctrlPr>
                      </m:sSubSupPr>
                      <m:e>
                        <m:r>
                          <w:ins w:id="144" w:author="Teague" w:date="2013-12-21T10:51:00Z">
                            <w:rPr>
                              <w:rFonts w:ascii="Cambria Math" w:hAnsi="Cambria Math" w:cs="Times New Roman"/>
                              <w:sz w:val="24"/>
                              <w:szCs w:val="24"/>
                              <w:lang w:val="en-US"/>
                            </w:rPr>
                            <m:t>P</m:t>
                          </w:ins>
                        </m:r>
                      </m:e>
                      <m:sub>
                        <m:r>
                          <w:ins w:id="145" w:author="Teague" w:date="2013-12-21T10:51:00Z">
                            <w:rPr>
                              <w:rFonts w:ascii="Cambria Math" w:hAnsi="Cambria Math" w:cs="Times New Roman"/>
                              <w:sz w:val="24"/>
                              <w:szCs w:val="24"/>
                              <w:lang w:val="en-US"/>
                            </w:rPr>
                            <m:t>o</m:t>
                          </w:ins>
                        </m:r>
                      </m:sub>
                      <m:sup>
                        <m:r>
                          <w:ins w:id="146" w:author="Teague" w:date="2013-12-21T10:51:00Z">
                            <w:rPr>
                              <w:rFonts w:ascii="Cambria Math" w:hAnsi="Cambria Math" w:cs="Times New Roman"/>
                              <w:sz w:val="24"/>
                              <w:szCs w:val="24"/>
                              <w:lang w:val="en-US"/>
                            </w:rPr>
                            <m:t>2</m:t>
                          </w:ins>
                        </m:r>
                      </m:sup>
                    </m:sSubSup>
                    <m:r>
                      <w:ins w:id="147" w:author="Teague" w:date="2013-12-21T10:51:00Z">
                        <w:rPr>
                          <w:rFonts w:ascii="Cambria Math" w:hAnsi="Cambria Math" w:cs="Times New Roman"/>
                          <w:sz w:val="24"/>
                          <w:szCs w:val="24"/>
                          <w:lang w:val="en-US"/>
                        </w:rPr>
                        <m:t>)</m:t>
                      </w:ins>
                    </m:r>
                  </m:e>
                  <m:sup>
                    <m:r>
                      <w:ins w:id="148" w:author="Teague" w:date="2013-12-21T10:51:00Z">
                        <w:rPr>
                          <w:rFonts w:ascii="Cambria Math" w:hAnsi="Cambria Math" w:cs="Times New Roman"/>
                          <w:sz w:val="24"/>
                          <w:szCs w:val="24"/>
                          <w:lang w:val="en-US"/>
                        </w:rPr>
                        <m:t>2</m:t>
                      </w:ins>
                    </m:r>
                  </m:sup>
                </m:sSup>
              </m:den>
            </m:f>
          </m:e>
        </m:rad>
        <m:f>
          <m:fPr>
            <m:ctrlPr>
              <w:del w:id="149" w:author="Teague" w:date="2013-12-21T10:51:00Z">
                <w:rPr>
                  <w:rFonts w:ascii="Cambria Math" w:hAnsi="Cambria Math" w:cs="Times New Roman"/>
                  <w:i/>
                  <w:sz w:val="24"/>
                  <w:szCs w:val="24"/>
                  <w:lang w:val="en-US"/>
                </w:rPr>
              </w:del>
            </m:ctrlPr>
          </m:fPr>
          <m:num>
            <m:r>
              <w:del w:id="150" w:author="Teague" w:date="2013-12-21T10:51:00Z">
                <w:rPr>
                  <w:rFonts w:ascii="Cambria Math" w:hAnsi="Cambria Math" w:cs="Times New Roman"/>
                  <w:sz w:val="24"/>
                  <w:szCs w:val="24"/>
                  <w:lang w:val="en-US"/>
                </w:rPr>
                <m:t>32</m:t>
              </w:del>
            </m:r>
            <m:r>
              <w:del w:id="151" w:author="Teague" w:date="2013-12-21T10:08:00Z">
                <w:rPr>
                  <w:rFonts w:ascii="Cambria Math" w:hAnsi="Cambria Math" w:cs="Times New Roman"/>
                  <w:sz w:val="24"/>
                  <w:szCs w:val="24"/>
                  <w:lang w:val="en-US"/>
                </w:rPr>
                <m:t>F</m:t>
              </w:del>
            </m:r>
            <m:r>
              <w:del w:id="152" w:author="Teague" w:date="2013-12-21T10:51:00Z">
                <w:rPr>
                  <w:rFonts w:ascii="Cambria Math" w:hAnsi="Cambria Math" w:cs="Times New Roman"/>
                  <w:sz w:val="24"/>
                  <w:szCs w:val="24"/>
                  <w:lang w:val="en-US"/>
                </w:rPr>
                <m:t>ηL</m:t>
              </w:del>
            </m:r>
          </m:num>
          <m:den>
            <m:r>
              <w:del w:id="153" w:author="Teague" w:date="2013-12-21T10:51:00Z">
                <w:rPr>
                  <w:rFonts w:ascii="Cambria Math" w:hAnsi="Cambria Math" w:cs="Times New Roman"/>
                  <w:sz w:val="24"/>
                  <w:szCs w:val="24"/>
                  <w:lang w:val="en-US"/>
                </w:rPr>
                <m:t>3</m:t>
              </w:del>
            </m:r>
          </m:den>
        </m:f>
        <m:f>
          <m:fPr>
            <m:ctrlPr>
              <w:del w:id="154" w:author="Teague" w:date="2013-12-21T10:51:00Z">
                <w:rPr>
                  <w:rFonts w:ascii="Cambria Math" w:hAnsi="Cambria Math" w:cs="Times New Roman"/>
                  <w:i/>
                  <w:sz w:val="24"/>
                  <w:szCs w:val="24"/>
                  <w:lang w:val="en-US"/>
                </w:rPr>
              </w:del>
            </m:ctrlPr>
          </m:fPr>
          <m:num>
            <m:r>
              <w:del w:id="155" w:author="Teague" w:date="2013-12-21T10:51:00Z">
                <w:rPr>
                  <w:rFonts w:ascii="Cambria Math" w:hAnsi="Cambria Math" w:cs="Times New Roman"/>
                  <w:sz w:val="24"/>
                  <w:szCs w:val="24"/>
                  <w:lang w:val="en-US"/>
                </w:rPr>
                <m:t>(</m:t>
              </w:del>
            </m:r>
            <m:sSubSup>
              <m:sSubSupPr>
                <m:ctrlPr>
                  <w:del w:id="156" w:author="Teague" w:date="2013-12-21T10:51:00Z">
                    <w:rPr>
                      <w:rFonts w:ascii="Cambria Math" w:hAnsi="Cambria Math" w:cs="Times New Roman"/>
                      <w:i/>
                      <w:sz w:val="24"/>
                      <w:szCs w:val="24"/>
                      <w:lang w:val="en-US"/>
                    </w:rPr>
                  </w:del>
                </m:ctrlPr>
              </m:sSubSupPr>
              <m:e>
                <m:r>
                  <w:del w:id="157" w:author="Teague" w:date="2013-12-21T10:51:00Z">
                    <w:rPr>
                      <w:rFonts w:ascii="Cambria Math" w:hAnsi="Cambria Math" w:cs="Times New Roman"/>
                      <w:sz w:val="24"/>
                      <w:szCs w:val="24"/>
                      <w:lang w:val="en-US"/>
                    </w:rPr>
                    <m:t>P</m:t>
                  </w:del>
                </m:r>
              </m:e>
              <m:sub>
                <m:r>
                  <w:del w:id="158" w:author="Teague" w:date="2013-12-21T10:51:00Z">
                    <w:rPr>
                      <w:rFonts w:ascii="Cambria Math" w:hAnsi="Cambria Math" w:cs="Times New Roman"/>
                      <w:sz w:val="24"/>
                      <w:szCs w:val="24"/>
                      <w:lang w:val="en-US"/>
                    </w:rPr>
                    <m:t>i</m:t>
                  </w:del>
                </m:r>
              </m:sub>
              <m:sup>
                <m:r>
                  <w:del w:id="159" w:author="Teague" w:date="2013-12-21T10:51:00Z">
                    <w:rPr>
                      <w:rFonts w:ascii="Cambria Math" w:hAnsi="Cambria Math" w:cs="Times New Roman"/>
                      <w:sz w:val="24"/>
                      <w:szCs w:val="24"/>
                      <w:lang w:val="en-US"/>
                    </w:rPr>
                    <m:t>3</m:t>
                  </w:del>
                </m:r>
              </m:sup>
            </m:sSubSup>
            <m:r>
              <w:del w:id="160" w:author="Teague" w:date="2013-12-21T10:51:00Z">
                <w:rPr>
                  <w:rFonts w:ascii="Cambria Math" w:hAnsi="Cambria Math" w:cs="Times New Roman"/>
                  <w:sz w:val="24"/>
                  <w:szCs w:val="24"/>
                  <w:lang w:val="en-US"/>
                </w:rPr>
                <m:t>-</m:t>
              </w:del>
            </m:r>
            <m:sSubSup>
              <m:sSubSupPr>
                <m:ctrlPr>
                  <w:del w:id="161" w:author="Teague" w:date="2013-12-21T10:51:00Z">
                    <w:rPr>
                      <w:rFonts w:ascii="Cambria Math" w:hAnsi="Cambria Math" w:cs="Times New Roman"/>
                      <w:i/>
                      <w:sz w:val="24"/>
                      <w:szCs w:val="24"/>
                      <w:lang w:val="en-US"/>
                    </w:rPr>
                  </w:del>
                </m:ctrlPr>
              </m:sSubSupPr>
              <m:e>
                <m:r>
                  <w:del w:id="162" w:author="Teague" w:date="2013-12-21T10:51:00Z">
                    <w:rPr>
                      <w:rFonts w:ascii="Cambria Math" w:hAnsi="Cambria Math" w:cs="Times New Roman"/>
                      <w:sz w:val="24"/>
                      <w:szCs w:val="24"/>
                      <w:lang w:val="en-US"/>
                    </w:rPr>
                    <m:t>P</m:t>
                  </w:del>
                </m:r>
              </m:e>
              <m:sub>
                <m:r>
                  <w:del w:id="163" w:author="Teague" w:date="2013-12-21T10:51:00Z">
                    <w:rPr>
                      <w:rFonts w:ascii="Cambria Math" w:hAnsi="Cambria Math" w:cs="Times New Roman"/>
                      <w:sz w:val="24"/>
                      <w:szCs w:val="24"/>
                      <w:lang w:val="en-US"/>
                    </w:rPr>
                    <m:t>o</m:t>
                  </w:del>
                </m:r>
              </m:sub>
              <m:sup>
                <m:r>
                  <w:del w:id="164" w:author="Teague" w:date="2013-12-21T10:51:00Z">
                    <w:rPr>
                      <w:rFonts w:ascii="Cambria Math" w:hAnsi="Cambria Math" w:cs="Times New Roman"/>
                      <w:sz w:val="24"/>
                      <w:szCs w:val="24"/>
                      <w:lang w:val="en-US"/>
                    </w:rPr>
                    <m:t>3</m:t>
                  </w:del>
                </m:r>
              </m:sup>
            </m:sSubSup>
            <m:r>
              <w:del w:id="165" w:author="Teague" w:date="2013-12-21T10:51:00Z">
                <w:rPr>
                  <w:rFonts w:ascii="Cambria Math" w:hAnsi="Cambria Math" w:cs="Times New Roman"/>
                  <w:sz w:val="24"/>
                  <w:szCs w:val="24"/>
                  <w:lang w:val="en-US"/>
                </w:rPr>
                <m:t>)</m:t>
              </w:del>
            </m:r>
          </m:num>
          <m:den>
            <m:sSup>
              <m:sSupPr>
                <m:ctrlPr>
                  <w:del w:id="166" w:author="Teague" w:date="2013-12-21T10:51:00Z">
                    <w:rPr>
                      <w:rFonts w:ascii="Cambria Math" w:hAnsi="Cambria Math" w:cs="Times New Roman"/>
                      <w:i/>
                      <w:sz w:val="24"/>
                      <w:szCs w:val="24"/>
                      <w:lang w:val="en-US"/>
                    </w:rPr>
                  </w:del>
                </m:ctrlPr>
              </m:sSupPr>
              <m:e>
                <m:r>
                  <w:del w:id="167" w:author="Teague" w:date="2013-12-21T10:51:00Z">
                    <w:rPr>
                      <w:rFonts w:ascii="Cambria Math" w:hAnsi="Cambria Math" w:cs="Times New Roman"/>
                      <w:sz w:val="24"/>
                      <w:szCs w:val="24"/>
                      <w:lang w:val="en-US"/>
                    </w:rPr>
                    <m:t>(</m:t>
                  </w:del>
                </m:r>
                <m:sSubSup>
                  <m:sSubSupPr>
                    <m:ctrlPr>
                      <w:del w:id="168" w:author="Teague" w:date="2013-12-21T10:51:00Z">
                        <w:rPr>
                          <w:rFonts w:ascii="Cambria Math" w:hAnsi="Cambria Math" w:cs="Times New Roman"/>
                          <w:i/>
                          <w:sz w:val="24"/>
                          <w:szCs w:val="24"/>
                          <w:lang w:val="en-US"/>
                        </w:rPr>
                      </w:del>
                    </m:ctrlPr>
                  </m:sSubSupPr>
                  <m:e>
                    <m:r>
                      <w:del w:id="169" w:author="Teague" w:date="2013-12-21T10:51:00Z">
                        <w:rPr>
                          <w:rFonts w:ascii="Cambria Math" w:hAnsi="Cambria Math" w:cs="Times New Roman"/>
                          <w:sz w:val="24"/>
                          <w:szCs w:val="24"/>
                          <w:lang w:val="en-US"/>
                        </w:rPr>
                        <m:t>P</m:t>
                      </w:del>
                    </m:r>
                  </m:e>
                  <m:sub>
                    <m:r>
                      <w:del w:id="170" w:author="Teague" w:date="2013-12-21T10:51:00Z">
                        <w:rPr>
                          <w:rFonts w:ascii="Cambria Math" w:hAnsi="Cambria Math" w:cs="Times New Roman"/>
                          <w:sz w:val="24"/>
                          <w:szCs w:val="24"/>
                          <w:lang w:val="en-US"/>
                        </w:rPr>
                        <m:t>i</m:t>
                      </w:del>
                    </m:r>
                  </m:sub>
                  <m:sup>
                    <m:r>
                      <w:del w:id="171" w:author="Teague" w:date="2013-12-21T10:51:00Z">
                        <w:rPr>
                          <w:rFonts w:ascii="Cambria Math" w:hAnsi="Cambria Math" w:cs="Times New Roman"/>
                          <w:sz w:val="24"/>
                          <w:szCs w:val="24"/>
                          <w:lang w:val="en-US"/>
                        </w:rPr>
                        <m:t>2</m:t>
                      </w:del>
                    </m:r>
                  </m:sup>
                </m:sSubSup>
                <m:r>
                  <w:del w:id="172" w:author="Teague" w:date="2013-12-21T10:51:00Z">
                    <w:rPr>
                      <w:rFonts w:ascii="Cambria Math" w:hAnsi="Cambria Math" w:cs="Times New Roman"/>
                      <w:sz w:val="24"/>
                      <w:szCs w:val="24"/>
                      <w:lang w:val="en-US"/>
                    </w:rPr>
                    <m:t>-</m:t>
                  </w:del>
                </m:r>
                <m:sSubSup>
                  <m:sSubSupPr>
                    <m:ctrlPr>
                      <w:del w:id="173" w:author="Teague" w:date="2013-12-21T10:51:00Z">
                        <w:rPr>
                          <w:rFonts w:ascii="Cambria Math" w:hAnsi="Cambria Math" w:cs="Times New Roman"/>
                          <w:i/>
                          <w:sz w:val="24"/>
                          <w:szCs w:val="24"/>
                          <w:lang w:val="en-US"/>
                        </w:rPr>
                      </w:del>
                    </m:ctrlPr>
                  </m:sSubSupPr>
                  <m:e>
                    <m:r>
                      <w:del w:id="174" w:author="Teague" w:date="2013-12-21T10:51:00Z">
                        <w:rPr>
                          <w:rFonts w:ascii="Cambria Math" w:hAnsi="Cambria Math" w:cs="Times New Roman"/>
                          <w:sz w:val="24"/>
                          <w:szCs w:val="24"/>
                          <w:lang w:val="en-US"/>
                        </w:rPr>
                        <m:t>P</m:t>
                      </w:del>
                    </m:r>
                  </m:e>
                  <m:sub>
                    <m:r>
                      <w:del w:id="175" w:author="Teague" w:date="2013-12-21T10:51:00Z">
                        <w:rPr>
                          <w:rFonts w:ascii="Cambria Math" w:hAnsi="Cambria Math" w:cs="Times New Roman"/>
                          <w:sz w:val="24"/>
                          <w:szCs w:val="24"/>
                          <w:lang w:val="en-US"/>
                        </w:rPr>
                        <m:t>o</m:t>
                      </w:del>
                    </m:r>
                  </m:sub>
                  <m:sup>
                    <m:r>
                      <w:del w:id="176" w:author="Teague" w:date="2013-12-21T10:51:00Z">
                        <w:rPr>
                          <w:rFonts w:ascii="Cambria Math" w:hAnsi="Cambria Math" w:cs="Times New Roman"/>
                          <w:sz w:val="24"/>
                          <w:szCs w:val="24"/>
                          <w:lang w:val="en-US"/>
                        </w:rPr>
                        <m:t>2</m:t>
                      </w:del>
                    </m:r>
                  </m:sup>
                </m:sSubSup>
                <m:r>
                  <w:del w:id="177" w:author="Teague" w:date="2013-12-21T10:51:00Z">
                    <w:rPr>
                      <w:rFonts w:ascii="Cambria Math" w:hAnsi="Cambria Math" w:cs="Times New Roman"/>
                      <w:sz w:val="24"/>
                      <w:szCs w:val="24"/>
                      <w:lang w:val="en-US"/>
                    </w:rPr>
                    <m:t>)</m:t>
                  </w:del>
                </m:r>
              </m:e>
              <m:sup>
                <m:r>
                  <w:del w:id="178" w:author="Teague" w:date="2013-12-21T10:51:00Z">
                    <w:rPr>
                      <w:rFonts w:ascii="Cambria Math" w:hAnsi="Cambria Math" w:cs="Times New Roman"/>
                      <w:sz w:val="24"/>
                      <w:szCs w:val="24"/>
                      <w:lang w:val="en-US"/>
                    </w:rPr>
                    <m:t>2</m:t>
                  </w:del>
                </m:r>
              </m:sup>
            </m:sSup>
          </m:den>
        </m:f>
      </m:oMath>
      <w:r w:rsidRPr="00E05A80">
        <w:rPr>
          <w:rFonts w:ascii="Times New Roman" w:hAnsi="Times New Roman" w:cs="Times New Roman"/>
          <w:sz w:val="24"/>
          <w:szCs w:val="24"/>
          <w:lang w:val="en-US"/>
        </w:rPr>
        <w:tab/>
        <w:t>(1)</w:t>
      </w:r>
      <w:r w:rsidRPr="00E05A80">
        <w:rPr>
          <w:rFonts w:ascii="Times New Roman" w:hAnsi="Times New Roman" w:cs="Times New Roman"/>
          <w:sz w:val="24"/>
          <w:szCs w:val="24"/>
          <w:lang w:val="en-US"/>
        </w:rPr>
        <w:tab/>
      </w:r>
    </w:p>
    <w:p w:rsidR="00496F7F" w:rsidRPr="00E05A80" w:rsidRDefault="00496F7F" w:rsidP="00496F7F">
      <w:pPr>
        <w:spacing w:line="480" w:lineRule="auto"/>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 xml:space="preserve">Where </w:t>
      </w:r>
      <m:oMath>
        <m:acc>
          <m:accPr>
            <m:chr m:val="̅"/>
            <m:ctrlPr>
              <w:ins w:id="179" w:author="James Harynuk" w:date="2013-12-28T09:51:00Z">
                <w:rPr>
                  <w:rFonts w:ascii="Cambria Math" w:hAnsi="Cambria Math" w:cs="Times New Roman"/>
                  <w:i/>
                  <w:sz w:val="24"/>
                  <w:szCs w:val="24"/>
                  <w:lang w:val="en-US"/>
                </w:rPr>
              </w:ins>
            </m:ctrlPr>
          </m:accPr>
          <m:e>
            <m:r>
              <w:ins w:id="180" w:author="James Harynuk" w:date="2013-12-28T09:51:00Z">
                <w:rPr>
                  <w:rFonts w:ascii="Cambria Math" w:hAnsi="Cambria Math" w:cs="Times New Roman"/>
                  <w:sz w:val="24"/>
                  <w:szCs w:val="24"/>
                  <w:lang w:val="en-US"/>
                </w:rPr>
                <m:t>u</m:t>
              </w:ins>
            </m:r>
          </m:e>
        </m:acc>
      </m:oMath>
      <w:ins w:id="181" w:author="Teague" w:date="2013-12-21T10:08:00Z">
        <w:del w:id="182" w:author="James Harynuk" w:date="2013-12-28T09:50:00Z">
          <w:r w:rsidR="0099493E" w:rsidDel="003D2693">
            <w:rPr>
              <w:rFonts w:ascii="Times New Roman" w:hAnsi="Times New Roman" w:cs="Times New Roman"/>
              <w:i/>
              <w:sz w:val="24"/>
              <w:szCs w:val="24"/>
              <w:lang w:val="en-US"/>
            </w:rPr>
            <w:delText>U</w:delText>
          </w:r>
        </w:del>
      </w:ins>
      <w:del w:id="183" w:author="Teague" w:date="2013-12-21T10:08:00Z">
        <w:r w:rsidRPr="00E05A80" w:rsidDel="0099493E">
          <w:rPr>
            <w:rFonts w:ascii="Times New Roman" w:hAnsi="Times New Roman" w:cs="Times New Roman"/>
            <w:i/>
            <w:sz w:val="24"/>
            <w:szCs w:val="24"/>
            <w:lang w:val="en-US"/>
          </w:rPr>
          <w:delText>F</w:delText>
        </w:r>
      </w:del>
      <w:r w:rsidRPr="00E05A80">
        <w:rPr>
          <w:rFonts w:ascii="Times New Roman" w:hAnsi="Times New Roman" w:cs="Times New Roman"/>
          <w:sz w:val="24"/>
          <w:szCs w:val="24"/>
          <w:lang w:val="en-US"/>
        </w:rPr>
        <w:t xml:space="preserve"> is the experimental average carrier gas velocity in cm·s</w:t>
      </w:r>
      <w:r w:rsidRPr="00E05A80">
        <w:rPr>
          <w:rFonts w:ascii="Times New Roman" w:hAnsi="Times New Roman" w:cs="Times New Roman"/>
          <w:sz w:val="24"/>
          <w:szCs w:val="24"/>
          <w:vertAlign w:val="superscript"/>
          <w:lang w:val="en-US"/>
        </w:rPr>
        <w:t>-1</w:t>
      </w:r>
      <w:r w:rsidRPr="00E05A80">
        <w:rPr>
          <w:rFonts w:ascii="Times New Roman" w:hAnsi="Times New Roman" w:cs="Times New Roman"/>
          <w:sz w:val="24"/>
          <w:szCs w:val="24"/>
          <w:lang w:val="en-US"/>
        </w:rPr>
        <w:t xml:space="preserve"> determined by the taking the length of the column </w:t>
      </w:r>
      <w:r w:rsidRPr="00E05A80">
        <w:rPr>
          <w:rFonts w:ascii="Times New Roman" w:hAnsi="Times New Roman" w:cs="Times New Roman"/>
          <w:i/>
          <w:sz w:val="24"/>
          <w:szCs w:val="24"/>
          <w:lang w:val="en-US"/>
        </w:rPr>
        <w:t>L</w:t>
      </w:r>
      <w:r w:rsidRPr="00E05A80">
        <w:rPr>
          <w:rFonts w:ascii="Times New Roman" w:hAnsi="Times New Roman" w:cs="Times New Roman"/>
          <w:sz w:val="24"/>
          <w:szCs w:val="24"/>
          <w:lang w:val="en-US"/>
        </w:rPr>
        <w:t xml:space="preserve"> and dividing by the retention time of methane, </w:t>
      </w:r>
      <w:r w:rsidRPr="00E05A80">
        <w:rPr>
          <w:rFonts w:asciiTheme="majorHAnsi" w:hAnsiTheme="majorHAnsi" w:cs="Times New Roman"/>
          <w:i/>
          <w:sz w:val="24"/>
          <w:szCs w:val="24"/>
          <w:lang w:val="en-US"/>
        </w:rPr>
        <w:t>η</w:t>
      </w:r>
      <w:r w:rsidRPr="00E05A80">
        <w:rPr>
          <w:rFonts w:ascii="Times New Roman" w:hAnsi="Times New Roman" w:cs="Times New Roman"/>
          <w:i/>
          <w:sz w:val="24"/>
          <w:szCs w:val="24"/>
          <w:lang w:val="en-US"/>
        </w:rPr>
        <w:t xml:space="preserve"> </w:t>
      </w:r>
      <w:r w:rsidRPr="00E05A80">
        <w:rPr>
          <w:rFonts w:ascii="Times New Roman" w:hAnsi="Times New Roman" w:cs="Times New Roman"/>
          <w:sz w:val="24"/>
          <w:szCs w:val="24"/>
          <w:lang w:val="en-US"/>
        </w:rPr>
        <w:t>is the viscosity</w:t>
      </w:r>
      <w:ins w:id="184" w:author="Teague" w:date="2013-12-21T11:05:00Z">
        <w:r w:rsidR="004F0E21">
          <w:rPr>
            <w:rFonts w:ascii="Times New Roman" w:hAnsi="Times New Roman" w:cs="Times New Roman"/>
            <w:sz w:val="24"/>
            <w:szCs w:val="24"/>
            <w:lang w:val="en-US"/>
          </w:rPr>
          <w:t xml:space="preserve"> </w:t>
        </w:r>
      </w:ins>
      <w:ins w:id="185" w:author="Teague" w:date="2013-12-21T11:06:00Z">
        <w:r w:rsidR="004F0E21">
          <w:rPr>
            <w:rFonts w:ascii="Times New Roman" w:hAnsi="Times New Roman" w:cs="Times New Roman"/>
            <w:sz w:val="24"/>
            <w:szCs w:val="24"/>
            <w:lang w:val="en-US"/>
          </w:rPr>
          <w:t xml:space="preserve">in </w:t>
        </w:r>
      </w:ins>
      <w:ins w:id="186" w:author="Teague" w:date="2013-12-21T11:05:00Z">
        <w:r w:rsidR="00CC345F">
          <w:rPr>
            <w:rFonts w:ascii="Times New Roman" w:hAnsi="Times New Roman" w:cs="Times New Roman"/>
            <w:sz w:val="24"/>
            <w:szCs w:val="24"/>
            <w:lang w:val="en-US"/>
          </w:rPr>
          <w:t>poise</w:t>
        </w:r>
      </w:ins>
      <w:ins w:id="187" w:author="Teague" w:date="2013-12-21T11:06:00Z">
        <w:r w:rsidR="004F0E21">
          <w:rPr>
            <w:rFonts w:ascii="Times New Roman" w:hAnsi="Times New Roman" w:cs="Times New Roman"/>
            <w:sz w:val="24"/>
            <w:szCs w:val="24"/>
            <w:lang w:val="en-US"/>
          </w:rPr>
          <w:t xml:space="preserve"> (g</w:t>
        </w:r>
        <w:r w:rsidR="004F0E21">
          <w:rPr>
            <w:rFonts w:ascii="Calibri" w:hAnsi="Calibri" w:cs="Calibri"/>
            <w:sz w:val="24"/>
            <w:szCs w:val="24"/>
            <w:lang w:val="en-US"/>
          </w:rPr>
          <w:t>·</w:t>
        </w:r>
        <w:r w:rsidR="004F0E21">
          <w:rPr>
            <w:rFonts w:ascii="Times New Roman" w:hAnsi="Times New Roman" w:cs="Times New Roman"/>
            <w:sz w:val="24"/>
            <w:szCs w:val="24"/>
            <w:lang w:val="en-US"/>
          </w:rPr>
          <w:t>cm</w:t>
        </w:r>
        <w:r w:rsidR="004F0E21" w:rsidRPr="004F0E21">
          <w:rPr>
            <w:rFonts w:ascii="Times New Roman" w:hAnsi="Times New Roman" w:cs="Times New Roman"/>
            <w:sz w:val="24"/>
            <w:szCs w:val="24"/>
            <w:vertAlign w:val="superscript"/>
            <w:lang w:val="en-US"/>
            <w:rPrChange w:id="188" w:author="Teague" w:date="2013-12-21T11:07:00Z">
              <w:rPr>
                <w:rFonts w:ascii="Times New Roman" w:hAnsi="Times New Roman" w:cs="Times New Roman"/>
                <w:sz w:val="24"/>
                <w:szCs w:val="24"/>
                <w:lang w:val="en-US"/>
              </w:rPr>
            </w:rPrChange>
          </w:rPr>
          <w:t>-1</w:t>
        </w:r>
      </w:ins>
      <w:ins w:id="189" w:author="Teague" w:date="2013-12-21T11:07:00Z">
        <w:r w:rsidR="004F0E21">
          <w:rPr>
            <w:rFonts w:ascii="Calibri" w:hAnsi="Calibri" w:cs="Calibri"/>
            <w:sz w:val="24"/>
            <w:szCs w:val="24"/>
            <w:lang w:val="en-US"/>
          </w:rPr>
          <w:t>·s</w:t>
        </w:r>
        <w:r w:rsidR="004F0E21" w:rsidRPr="004F0E21">
          <w:rPr>
            <w:rFonts w:ascii="Calibri" w:hAnsi="Calibri" w:cs="Calibri"/>
            <w:sz w:val="24"/>
            <w:szCs w:val="24"/>
            <w:vertAlign w:val="superscript"/>
            <w:lang w:val="en-US"/>
            <w:rPrChange w:id="190" w:author="Teague" w:date="2013-12-21T11:07:00Z">
              <w:rPr>
                <w:rFonts w:ascii="Calibri" w:hAnsi="Calibri" w:cs="Calibri"/>
                <w:sz w:val="24"/>
                <w:szCs w:val="24"/>
                <w:lang w:val="en-US"/>
              </w:rPr>
            </w:rPrChange>
          </w:rPr>
          <w:t>-1</w:t>
        </w:r>
      </w:ins>
      <w:del w:id="191" w:author="Teague" w:date="2013-12-21T11:07:00Z">
        <w:r w:rsidRPr="00E05A80" w:rsidDel="004F0E21">
          <w:rPr>
            <w:rFonts w:ascii="Times New Roman" w:hAnsi="Times New Roman" w:cs="Times New Roman"/>
            <w:sz w:val="24"/>
            <w:szCs w:val="24"/>
            <w:lang w:val="en-US"/>
          </w:rPr>
          <w:delText xml:space="preserve"> </w:delText>
        </w:r>
      </w:del>
      <w:ins w:id="192" w:author="Teague" w:date="2013-12-21T11:07:00Z">
        <w:r w:rsidR="004F0E21">
          <w:rPr>
            <w:rFonts w:ascii="Times New Roman" w:hAnsi="Times New Roman" w:cs="Times New Roman"/>
            <w:sz w:val="24"/>
            <w:szCs w:val="24"/>
            <w:lang w:val="en-US"/>
          </w:rPr>
          <w:t xml:space="preserve">) </w:t>
        </w:r>
      </w:ins>
      <w:r w:rsidRPr="00E05A80">
        <w:rPr>
          <w:rFonts w:ascii="Times New Roman" w:hAnsi="Times New Roman" w:cs="Times New Roman"/>
          <w:sz w:val="24"/>
          <w:szCs w:val="24"/>
          <w:lang w:val="en-US"/>
        </w:rPr>
        <w:t>of the carrier gas at</w:t>
      </w:r>
      <w:del w:id="193" w:author="Teague" w:date="2013-12-21T11:10:00Z">
        <w:r w:rsidRPr="00E05A80" w:rsidDel="005401B4">
          <w:rPr>
            <w:rFonts w:ascii="Times New Roman" w:hAnsi="Times New Roman" w:cs="Times New Roman"/>
            <w:sz w:val="24"/>
            <w:szCs w:val="24"/>
            <w:lang w:val="en-US"/>
          </w:rPr>
          <w:delText xml:space="preserve"> a</w:delText>
        </w:r>
      </w:del>
      <w:r w:rsidRPr="00E05A80">
        <w:rPr>
          <w:rFonts w:ascii="Times New Roman" w:hAnsi="Times New Roman" w:cs="Times New Roman"/>
          <w:sz w:val="24"/>
          <w:szCs w:val="24"/>
          <w:lang w:val="en-US"/>
        </w:rPr>
        <w:t xml:space="preserve"> </w:t>
      </w:r>
      <w:del w:id="194" w:author="Teague" w:date="2013-12-21T11:10:00Z">
        <w:r w:rsidRPr="00E05A80" w:rsidDel="005401B4">
          <w:rPr>
            <w:rFonts w:ascii="Times New Roman" w:hAnsi="Times New Roman" w:cs="Times New Roman"/>
            <w:sz w:val="24"/>
            <w:szCs w:val="24"/>
            <w:lang w:val="en-US"/>
          </w:rPr>
          <w:delText xml:space="preserve">given </w:delText>
        </w:r>
      </w:del>
      <w:ins w:id="195" w:author="Teague" w:date="2013-12-21T11:10:00Z">
        <w:r w:rsidR="005401B4">
          <w:rPr>
            <w:rFonts w:ascii="Times New Roman" w:hAnsi="Times New Roman" w:cs="Times New Roman"/>
            <w:sz w:val="24"/>
            <w:szCs w:val="24"/>
            <w:lang w:val="en-US"/>
          </w:rPr>
          <w:t xml:space="preserve">the </w:t>
        </w:r>
      </w:ins>
      <w:ins w:id="196" w:author="Teague" w:date="2013-12-21T11:11:00Z">
        <w:r w:rsidR="005401B4">
          <w:rPr>
            <w:rFonts w:ascii="Times New Roman" w:hAnsi="Times New Roman" w:cs="Times New Roman"/>
            <w:sz w:val="24"/>
            <w:szCs w:val="24"/>
            <w:lang w:val="en-US"/>
          </w:rPr>
          <w:t xml:space="preserve">experimental </w:t>
        </w:r>
      </w:ins>
      <w:r w:rsidRPr="00E05A80">
        <w:rPr>
          <w:rFonts w:ascii="Times New Roman" w:hAnsi="Times New Roman" w:cs="Times New Roman"/>
          <w:sz w:val="24"/>
          <w:szCs w:val="24"/>
          <w:lang w:val="en-US"/>
        </w:rPr>
        <w:t>temperature</w:t>
      </w:r>
      <w:ins w:id="197" w:author="Teague" w:date="2013-12-21T11:13:00Z">
        <w:r w:rsidR="005401B4">
          <w:rPr>
            <w:rFonts w:ascii="Times New Roman" w:hAnsi="Times New Roman" w:cs="Times New Roman"/>
            <w:sz w:val="24"/>
            <w:szCs w:val="24"/>
            <w:lang w:val="en-US"/>
          </w:rPr>
          <w:t xml:space="preserve"> T</w:t>
        </w:r>
      </w:ins>
      <w:ins w:id="198" w:author="Teague" w:date="2013-12-21T11:11:00Z">
        <w:r w:rsidR="005401B4">
          <w:rPr>
            <w:rFonts w:ascii="Times New Roman" w:hAnsi="Times New Roman" w:cs="Times New Roman"/>
            <w:sz w:val="24"/>
            <w:szCs w:val="24"/>
            <w:lang w:val="en-US"/>
          </w:rPr>
          <w:t>, in</w:t>
        </w:r>
      </w:ins>
      <w:ins w:id="199" w:author="Teague" w:date="2013-12-21T11:13:00Z">
        <w:r w:rsidR="005401B4">
          <w:rPr>
            <w:rFonts w:ascii="Times New Roman" w:hAnsi="Times New Roman" w:cs="Times New Roman"/>
            <w:sz w:val="24"/>
            <w:szCs w:val="24"/>
            <w:lang w:val="en-US"/>
          </w:rPr>
          <w:t xml:space="preserve"> </w:t>
        </w:r>
        <w:del w:id="200" w:author="James Harynuk" w:date="2013-12-28T09:57:00Z">
          <w:r w:rsidR="005401B4" w:rsidDel="003D2693">
            <w:rPr>
              <w:rFonts w:ascii="Times New Roman" w:hAnsi="Times New Roman" w:cs="Times New Roman"/>
              <w:sz w:val="24"/>
              <w:szCs w:val="24"/>
              <w:lang w:val="en-US"/>
            </w:rPr>
            <w:delText>degrees</w:delText>
          </w:r>
        </w:del>
      </w:ins>
      <w:ins w:id="201" w:author="Teague" w:date="2013-12-21T11:05:00Z">
        <w:del w:id="202" w:author="James Harynuk" w:date="2013-12-28T09:57:00Z">
          <w:r w:rsidR="00CC345F" w:rsidDel="003D2693">
            <w:rPr>
              <w:rFonts w:ascii="Times New Roman" w:hAnsi="Times New Roman" w:cs="Times New Roman"/>
              <w:sz w:val="24"/>
              <w:szCs w:val="24"/>
              <w:lang w:val="en-US"/>
            </w:rPr>
            <w:delText xml:space="preserve"> k</w:delText>
          </w:r>
        </w:del>
      </w:ins>
      <w:ins w:id="203" w:author="James Harynuk" w:date="2013-12-28T09:57:00Z">
        <w:r w:rsidR="003D2693">
          <w:rPr>
            <w:rFonts w:ascii="Times New Roman" w:hAnsi="Times New Roman" w:cs="Times New Roman"/>
            <w:sz w:val="24"/>
            <w:szCs w:val="24"/>
            <w:lang w:val="en-US"/>
          </w:rPr>
          <w:t>K</w:t>
        </w:r>
      </w:ins>
      <w:ins w:id="204" w:author="Teague" w:date="2013-12-21T11:05:00Z">
        <w:r w:rsidR="00CC345F">
          <w:rPr>
            <w:rFonts w:ascii="Times New Roman" w:hAnsi="Times New Roman" w:cs="Times New Roman"/>
            <w:sz w:val="24"/>
            <w:szCs w:val="24"/>
            <w:lang w:val="en-US"/>
          </w:rPr>
          <w:t>elvin (K)</w:t>
        </w:r>
      </w:ins>
      <w:ins w:id="205" w:author="Teague" w:date="2013-12-21T11:08:00Z">
        <w:r w:rsidR="004F0E21">
          <w:rPr>
            <w:rFonts w:ascii="Times New Roman" w:hAnsi="Times New Roman" w:cs="Times New Roman"/>
            <w:sz w:val="24"/>
            <w:szCs w:val="24"/>
            <w:lang w:val="en-US"/>
          </w:rPr>
          <w:t xml:space="preserve"> </w:t>
        </w:r>
      </w:ins>
      <w:del w:id="206" w:author="Teague" w:date="2013-12-21T11:02:00Z">
        <w:r w:rsidRPr="00E05A80" w:rsidDel="00CC345F">
          <w:rPr>
            <w:rFonts w:ascii="Times New Roman" w:hAnsi="Times New Roman" w:cs="Times New Roman"/>
            <w:sz w:val="24"/>
            <w:szCs w:val="24"/>
            <w:lang w:val="en-US"/>
          </w:rPr>
          <w:delText xml:space="preserve"> </w:delText>
        </w:r>
      </w:del>
      <w:r w:rsidRPr="00E05A80">
        <w:rPr>
          <w:rFonts w:ascii="Times New Roman" w:hAnsi="Times New Roman" w:cs="Times New Roman"/>
          <w:sz w:val="24"/>
          <w:szCs w:val="24"/>
          <w:lang w:val="en-US"/>
        </w:rPr>
        <w:t>(Equation 2 for He and Equation 3 for H</w:t>
      </w:r>
      <w:r w:rsidRPr="00E05A80">
        <w:rPr>
          <w:rFonts w:ascii="Times New Roman" w:hAnsi="Times New Roman" w:cs="Times New Roman"/>
          <w:sz w:val="24"/>
          <w:szCs w:val="24"/>
          <w:vertAlign w:val="subscript"/>
          <w:lang w:val="en-US"/>
        </w:rPr>
        <w:t>2</w:t>
      </w:r>
      <w:r w:rsidRPr="00E05A80">
        <w:rPr>
          <w:rFonts w:ascii="Times New Roman" w:hAnsi="Times New Roman" w:cs="Times New Roman"/>
          <w:sz w:val="24"/>
          <w:szCs w:val="24"/>
          <w:lang w:val="en-US"/>
        </w:rPr>
        <w:t>)</w:t>
      </w:r>
      <w:r w:rsidR="00665857">
        <w:rPr>
          <w:rFonts w:ascii="Times New Roman" w:hAnsi="Times New Roman" w:cs="Times New Roman"/>
          <w:sz w:val="24"/>
          <w:szCs w:val="24"/>
          <w:lang w:val="en-US"/>
        </w:rPr>
        <w:t xml:space="preserve"> </w:t>
      </w:r>
      <w:r w:rsidRPr="00E05A80">
        <w:rPr>
          <w:rFonts w:ascii="Times New Roman" w:hAnsi="Times New Roman" w:cs="Times New Roman"/>
          <w:sz w:val="24"/>
          <w:szCs w:val="24"/>
          <w:lang w:val="en-US"/>
        </w:rPr>
        <w:t>[</w:t>
      </w:r>
      <w:r w:rsidR="00647AB4" w:rsidRPr="0073624A">
        <w:rPr>
          <w:rStyle w:val="EndnoteReference"/>
          <w:rFonts w:ascii="Times New Roman" w:hAnsi="Times New Roman" w:cs="Times New Roman"/>
          <w:sz w:val="24"/>
          <w:szCs w:val="24"/>
          <w:vertAlign w:val="baseline"/>
          <w:lang w:val="en-US"/>
        </w:rPr>
        <w:endnoteReference w:id="22"/>
      </w:r>
      <w:r w:rsidRPr="00E05A80">
        <w:rPr>
          <w:rFonts w:ascii="Times New Roman" w:hAnsi="Times New Roman" w:cs="Times New Roman"/>
          <w:sz w:val="24"/>
          <w:szCs w:val="24"/>
          <w:lang w:val="en-US"/>
        </w:rPr>
        <w:t xml:space="preserve">]. </w:t>
      </w:r>
      <w:r w:rsidRPr="00E05A80">
        <w:rPr>
          <w:rFonts w:ascii="Times New Roman" w:hAnsi="Times New Roman" w:cs="Times New Roman"/>
          <w:i/>
          <w:sz w:val="24"/>
          <w:szCs w:val="24"/>
          <w:lang w:val="en-US"/>
        </w:rPr>
        <w:t>P</w:t>
      </w:r>
      <w:r w:rsidRPr="00E05A80">
        <w:rPr>
          <w:rFonts w:ascii="Times New Roman" w:hAnsi="Times New Roman" w:cs="Times New Roman"/>
          <w:i/>
          <w:sz w:val="24"/>
          <w:szCs w:val="24"/>
          <w:vertAlign w:val="subscript"/>
          <w:lang w:val="en-US"/>
        </w:rPr>
        <w:t>i</w:t>
      </w:r>
      <w:r w:rsidRPr="00E05A80">
        <w:rPr>
          <w:rFonts w:ascii="Times New Roman" w:hAnsi="Times New Roman" w:cs="Times New Roman"/>
          <w:sz w:val="24"/>
          <w:szCs w:val="24"/>
          <w:lang w:val="en-US"/>
        </w:rPr>
        <w:t xml:space="preserve"> and </w:t>
      </w:r>
      <w:r w:rsidRPr="00E05A80">
        <w:rPr>
          <w:rFonts w:ascii="Times New Roman" w:hAnsi="Times New Roman" w:cs="Times New Roman"/>
          <w:i/>
          <w:sz w:val="24"/>
          <w:szCs w:val="24"/>
          <w:lang w:val="en-US"/>
        </w:rPr>
        <w:t>P</w:t>
      </w:r>
      <w:r w:rsidRPr="00E05A80">
        <w:rPr>
          <w:rFonts w:ascii="Times New Roman" w:hAnsi="Times New Roman" w:cs="Times New Roman"/>
          <w:i/>
          <w:sz w:val="24"/>
          <w:szCs w:val="24"/>
          <w:vertAlign w:val="subscript"/>
          <w:lang w:val="en-US"/>
        </w:rPr>
        <w:t>o</w:t>
      </w:r>
      <w:r w:rsidRPr="00E05A80">
        <w:rPr>
          <w:rFonts w:ascii="Times New Roman" w:hAnsi="Times New Roman" w:cs="Times New Roman"/>
          <w:sz w:val="24"/>
          <w:szCs w:val="24"/>
          <w:lang w:val="en-US"/>
        </w:rPr>
        <w:t xml:space="preserve"> are the pressures in dynes</w:t>
      </w:r>
      <w:ins w:id="209" w:author="Teague" w:date="2013-12-21T11:08:00Z">
        <w:r w:rsidR="004F0E21">
          <w:rPr>
            <w:rFonts w:ascii="Times New Roman" w:hAnsi="Times New Roman" w:cs="Times New Roman"/>
            <w:sz w:val="24"/>
            <w:szCs w:val="24"/>
            <w:lang w:val="en-US"/>
          </w:rPr>
          <w:t xml:space="preserve"> (g</w:t>
        </w:r>
        <w:r w:rsidR="004F0E21">
          <w:rPr>
            <w:rFonts w:ascii="Calibri" w:hAnsi="Calibri" w:cs="Calibri"/>
            <w:sz w:val="24"/>
            <w:szCs w:val="24"/>
            <w:lang w:val="en-US"/>
          </w:rPr>
          <w:t>·</w:t>
        </w:r>
        <w:r w:rsidR="004F0E21">
          <w:rPr>
            <w:rFonts w:ascii="Times New Roman" w:hAnsi="Times New Roman" w:cs="Times New Roman"/>
            <w:sz w:val="24"/>
            <w:szCs w:val="24"/>
            <w:lang w:val="en-US"/>
          </w:rPr>
          <w:t>cm</w:t>
        </w:r>
        <w:r w:rsidR="004F0E21">
          <w:rPr>
            <w:rFonts w:ascii="Calibri" w:hAnsi="Calibri" w:cs="Calibri"/>
            <w:sz w:val="24"/>
            <w:szCs w:val="24"/>
            <w:lang w:val="en-US"/>
          </w:rPr>
          <w:t>·s</w:t>
        </w:r>
        <w:r w:rsidR="004F0E21" w:rsidRPr="00D81F7C">
          <w:rPr>
            <w:rFonts w:ascii="Calibri" w:hAnsi="Calibri" w:cs="Calibri"/>
            <w:sz w:val="24"/>
            <w:szCs w:val="24"/>
            <w:vertAlign w:val="superscript"/>
            <w:lang w:val="en-US"/>
          </w:rPr>
          <w:t>-1</w:t>
        </w:r>
      </w:ins>
      <w:del w:id="210" w:author="Teague" w:date="2013-12-21T11:08:00Z">
        <w:r w:rsidRPr="00E05A80" w:rsidDel="004F0E21">
          <w:rPr>
            <w:rFonts w:ascii="Times New Roman" w:hAnsi="Times New Roman" w:cs="Times New Roman"/>
            <w:sz w:val="24"/>
            <w:szCs w:val="24"/>
            <w:lang w:val="en-US"/>
          </w:rPr>
          <w:delText xml:space="preserve"> </w:delText>
        </w:r>
      </w:del>
      <w:ins w:id="211" w:author="Teague" w:date="2013-12-21T11:08:00Z">
        <w:r w:rsidR="004F0E21">
          <w:rPr>
            <w:rFonts w:ascii="Times New Roman" w:hAnsi="Times New Roman" w:cs="Times New Roman"/>
            <w:sz w:val="24"/>
            <w:szCs w:val="24"/>
            <w:lang w:val="en-US"/>
          </w:rPr>
          <w:t>)</w:t>
        </w:r>
      </w:ins>
      <w:ins w:id="212" w:author="Teague" w:date="2013-12-21T11:09:00Z">
        <w:r w:rsidR="004F0E21">
          <w:rPr>
            <w:rFonts w:ascii="Times New Roman" w:hAnsi="Times New Roman" w:cs="Times New Roman"/>
            <w:sz w:val="24"/>
            <w:szCs w:val="24"/>
            <w:lang w:val="en-US"/>
          </w:rPr>
          <w:t xml:space="preserve"> </w:t>
        </w:r>
      </w:ins>
      <w:r w:rsidRPr="00E05A80">
        <w:rPr>
          <w:rFonts w:ascii="Times New Roman" w:hAnsi="Times New Roman" w:cs="Times New Roman"/>
          <w:sz w:val="24"/>
          <w:szCs w:val="24"/>
          <w:lang w:val="en-US"/>
        </w:rPr>
        <w:t>at the column inlet and outlet, respectively.</w:t>
      </w:r>
    </w:p>
    <w:p w:rsidR="00496F7F" w:rsidRPr="00E05A80" w:rsidRDefault="00496F7F" w:rsidP="00496F7F">
      <w:pPr>
        <w:tabs>
          <w:tab w:val="center" w:pos="4678"/>
          <w:tab w:val="right" w:pos="9071"/>
        </w:tabs>
        <w:autoSpaceDE w:val="0"/>
        <w:autoSpaceDN w:val="0"/>
        <w:adjustRightInd w:val="0"/>
        <w:spacing w:after="0" w:line="240" w:lineRule="auto"/>
        <w:rPr>
          <w:rFonts w:ascii="Times New Roman" w:hAnsi="Times New Roman" w:cs="Times New Roman"/>
          <w:color w:val="000000"/>
          <w:sz w:val="20"/>
          <w:szCs w:val="20"/>
          <w:lang w:val="en-US"/>
        </w:rPr>
      </w:pPr>
      <w:r w:rsidRPr="00E05A80">
        <w:rPr>
          <w:rFonts w:ascii="Times New Roman" w:hAnsi="Times New Roman" w:cs="Times New Roman"/>
          <w:sz w:val="24"/>
          <w:szCs w:val="24"/>
          <w:lang w:val="en-US"/>
        </w:rPr>
        <w:tab/>
      </w:r>
      <m:oMath>
        <m:r>
          <w:rPr>
            <w:rFonts w:ascii="Cambria Math" w:hAnsi="Cambria Math" w:cs="Times New Roman"/>
            <w:sz w:val="24"/>
            <w:szCs w:val="24"/>
            <w:lang w:val="en-US"/>
          </w:rPr>
          <m:t>η=</m:t>
        </m:r>
        <m:sSup>
          <m:sSupPr>
            <m:ctrlPr>
              <w:rPr>
                <w:rFonts w:ascii="Cambria Math" w:eastAsiaTheme="minorHAnsi" w:hAnsi="Cambria Math" w:cs="Courier New"/>
                <w:i/>
                <w:color w:val="000000"/>
                <w:sz w:val="24"/>
                <w:szCs w:val="24"/>
                <w:lang w:val="en-US"/>
              </w:rPr>
            </m:ctrlPr>
          </m:sSupPr>
          <m:e>
            <m:r>
              <w:rPr>
                <w:rFonts w:ascii="Cambria Math" w:eastAsiaTheme="minorHAnsi" w:hAnsi="Cambria Math" w:cs="Courier New"/>
                <w:color w:val="000000"/>
                <w:sz w:val="24"/>
                <w:szCs w:val="24"/>
                <w:lang w:val="en-US"/>
              </w:rPr>
              <m:t>-2.151</m:t>
            </m:r>
          </m:e>
          <m:sup>
            <m:r>
              <w:rPr>
                <w:rFonts w:ascii="Cambria Math" w:eastAsiaTheme="minorHAnsi" w:hAnsi="Cambria Math" w:cs="Courier New"/>
                <w:color w:val="000000"/>
                <w:sz w:val="24"/>
                <w:szCs w:val="24"/>
                <w:lang w:val="en-US"/>
              </w:rPr>
              <m:t>-10</m:t>
            </m:r>
          </m:sup>
        </m:sSup>
        <m:r>
          <w:rPr>
            <w:rFonts w:ascii="Cambria Math" w:eastAsiaTheme="minorHAnsi" w:hAnsi="Cambria Math" w:cs="Calibri"/>
            <w:color w:val="000000"/>
            <w:sz w:val="24"/>
            <w:szCs w:val="24"/>
            <w:lang w:val="en-US"/>
          </w:rPr>
          <m:t>·</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m:t>
            </m:r>
            <m:r>
              <w:ins w:id="213" w:author="Teague" w:date="2013-12-21T11:14:00Z">
                <w:rPr>
                  <w:rFonts w:ascii="Cambria Math" w:hAnsi="Cambria Math" w:cs="Times New Roman"/>
                  <w:color w:val="000000"/>
                  <w:sz w:val="24"/>
                  <w:szCs w:val="24"/>
                  <w:lang w:val="en-US"/>
                </w:rPr>
                <m:t>T</m:t>
              </w:ins>
            </m:r>
            <m:r>
              <w:del w:id="214" w:author="Teague" w:date="2013-12-21T11:14:00Z">
                <w:rPr>
                  <w:rFonts w:ascii="Cambria Math" w:hAnsi="Cambria Math" w:cs="Times New Roman"/>
                  <w:color w:val="000000"/>
                  <w:sz w:val="24"/>
                  <w:szCs w:val="24"/>
                  <w:lang w:val="en-US"/>
                </w:rPr>
                <m:t>K</m:t>
              </w:del>
            </m:r>
          </m:e>
          <m:sup>
            <m:r>
              <w:rPr>
                <w:rFonts w:ascii="Cambria Math" w:hAnsi="Cambria Math" w:cs="Times New Roman"/>
                <w:color w:val="000000"/>
                <w:sz w:val="24"/>
                <w:szCs w:val="24"/>
                <w:lang w:val="en-US"/>
              </w:rPr>
              <m:t>2</m:t>
            </m:r>
          </m:sup>
        </m:sSup>
        <m:r>
          <m:rPr>
            <m:sty m:val="p"/>
          </m:rPr>
          <w:rPr>
            <w:rFonts w:ascii="Cambria Math" w:eastAsiaTheme="minorHAnsi" w:hAnsi="Cambria Math" w:cs="Courier New"/>
            <w:color w:val="000000"/>
            <w:sz w:val="24"/>
            <w:szCs w:val="24"/>
            <w:lang w:val="en-US"/>
          </w:rPr>
          <m:t>+</m:t>
        </m:r>
        <m:sSup>
          <m:sSupPr>
            <m:ctrlPr>
              <w:rPr>
                <w:rFonts w:ascii="Cambria Math" w:eastAsiaTheme="minorHAnsi" w:hAnsi="Cambria Math" w:cs="Courier New"/>
                <w:color w:val="000000"/>
                <w:sz w:val="24"/>
                <w:szCs w:val="24"/>
                <w:lang w:val="en-US"/>
              </w:rPr>
            </m:ctrlPr>
          </m:sSupPr>
          <m:e>
            <m:r>
              <m:rPr>
                <m:sty m:val="p"/>
              </m:rPr>
              <w:rPr>
                <w:rFonts w:ascii="Cambria Math" w:eastAsiaTheme="minorHAnsi" w:hAnsi="Cambria Math" w:cs="Courier New"/>
                <w:color w:val="000000"/>
                <w:sz w:val="24"/>
                <w:szCs w:val="24"/>
                <w:lang w:val="en-US"/>
              </w:rPr>
              <m:t>5.954</m:t>
            </m:r>
          </m:e>
          <m:sup>
            <m:r>
              <w:rPr>
                <w:rFonts w:ascii="Cambria Math" w:eastAsiaTheme="minorHAnsi" w:hAnsi="Cambria Math" w:cs="Courier New"/>
                <w:color w:val="000000"/>
                <w:sz w:val="24"/>
                <w:szCs w:val="24"/>
                <w:lang w:val="en-US"/>
              </w:rPr>
              <m:t>-7</m:t>
            </m:r>
          </m:sup>
        </m:sSup>
        <m:r>
          <w:rPr>
            <w:rFonts w:ascii="Cambria Math" w:eastAsiaTheme="minorHAnsi" w:hAnsi="Cambria Math" w:cs="Calibri"/>
            <w:color w:val="000000"/>
            <w:sz w:val="24"/>
            <w:szCs w:val="24"/>
            <w:lang w:val="en-US"/>
          </w:rPr>
          <m:t>·</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m:t>
            </m:r>
            <m:r>
              <w:del w:id="215" w:author="Teague" w:date="2013-12-21T11:14:00Z">
                <w:rPr>
                  <w:rFonts w:ascii="Cambria Math" w:hAnsi="Cambria Math" w:cs="Times New Roman"/>
                  <w:color w:val="000000"/>
                  <w:sz w:val="24"/>
                  <w:szCs w:val="24"/>
                  <w:lang w:val="en-US"/>
                </w:rPr>
                <m:t>K</m:t>
              </w:del>
            </m:r>
            <m:r>
              <w:ins w:id="216" w:author="Teague" w:date="2013-12-21T11:14:00Z">
                <w:rPr>
                  <w:rFonts w:ascii="Cambria Math" w:hAnsi="Cambria Math" w:cs="Times New Roman"/>
                  <w:color w:val="000000"/>
                  <w:sz w:val="24"/>
                  <w:szCs w:val="24"/>
                  <w:lang w:val="en-US"/>
                </w:rPr>
                <m:t>T</m:t>
              </w:ins>
            </m:r>
          </m:e>
          <m:sup>
            <m:r>
              <w:rPr>
                <w:rFonts w:ascii="Cambria Math" w:hAnsi="Cambria Math" w:cs="Times New Roman"/>
                <w:color w:val="000000"/>
                <w:sz w:val="24"/>
                <w:szCs w:val="24"/>
                <w:lang w:val="en-US"/>
              </w:rPr>
              <m:t>2</m:t>
            </m:r>
          </m:sup>
        </m:sSup>
        <m:r>
          <m:rPr>
            <m:sty m:val="p"/>
          </m:rPr>
          <w:rPr>
            <w:rFonts w:ascii="Cambria Math" w:eastAsiaTheme="minorHAnsi" w:hAnsi="Cambria Math" w:cs="Courier New"/>
            <w:color w:val="000000"/>
            <w:sz w:val="24"/>
            <w:szCs w:val="24"/>
            <w:lang w:val="en-US"/>
          </w:rPr>
          <m:t>+</m:t>
        </m:r>
        <m:sSup>
          <m:sSupPr>
            <m:ctrlPr>
              <w:rPr>
                <w:rFonts w:ascii="Cambria Math" w:eastAsiaTheme="minorHAnsi" w:hAnsi="Cambria Math" w:cs="Courier New"/>
                <w:color w:val="000000"/>
                <w:sz w:val="24"/>
                <w:szCs w:val="24"/>
                <w:lang w:val="en-US"/>
              </w:rPr>
            </m:ctrlPr>
          </m:sSupPr>
          <m:e>
            <m:r>
              <m:rPr>
                <m:sty m:val="p"/>
              </m:rPr>
              <w:rPr>
                <w:rFonts w:ascii="Cambria Math" w:eastAsiaTheme="minorHAnsi" w:hAnsi="Cambria Math" w:cs="Courier New"/>
                <w:color w:val="000000"/>
                <w:sz w:val="24"/>
                <w:szCs w:val="24"/>
                <w:lang w:val="en-US"/>
              </w:rPr>
              <m:t>3.923</m:t>
            </m:r>
          </m:e>
          <m:sup>
            <m:r>
              <w:rPr>
                <w:rFonts w:ascii="Cambria Math" w:eastAsiaTheme="minorHAnsi" w:hAnsi="Cambria Math" w:cs="Courier New"/>
                <w:color w:val="000000"/>
                <w:sz w:val="24"/>
                <w:szCs w:val="24"/>
                <w:lang w:val="en-US"/>
              </w:rPr>
              <m:t>-5</m:t>
            </m:r>
          </m:sup>
        </m:sSup>
      </m:oMath>
      <w:r w:rsidRPr="00E05A80">
        <w:rPr>
          <w:rFonts w:ascii="Times New Roman" w:hAnsi="Times New Roman" w:cs="Times New Roman"/>
          <w:color w:val="000000"/>
          <w:sz w:val="20"/>
          <w:szCs w:val="20"/>
          <w:lang w:val="en-US"/>
        </w:rPr>
        <w:tab/>
      </w:r>
      <w:r w:rsidRPr="00E05A80">
        <w:rPr>
          <w:rFonts w:ascii="Times New Roman" w:hAnsi="Times New Roman" w:cs="Times New Roman"/>
          <w:color w:val="000000"/>
          <w:sz w:val="24"/>
          <w:szCs w:val="24"/>
          <w:lang w:val="en-US"/>
        </w:rPr>
        <w:t>(2)</w:t>
      </w:r>
    </w:p>
    <w:p w:rsidR="00496F7F" w:rsidRPr="00E05A80" w:rsidRDefault="00496F7F" w:rsidP="00496F7F">
      <w:pPr>
        <w:tabs>
          <w:tab w:val="center" w:pos="4678"/>
          <w:tab w:val="right" w:pos="9071"/>
        </w:tabs>
        <w:autoSpaceDE w:val="0"/>
        <w:autoSpaceDN w:val="0"/>
        <w:adjustRightInd w:val="0"/>
        <w:spacing w:after="0" w:line="240" w:lineRule="auto"/>
        <w:rPr>
          <w:rFonts w:ascii="Times New Roman" w:hAnsi="Times New Roman" w:cs="Times New Roman"/>
          <w:color w:val="000000"/>
          <w:sz w:val="20"/>
          <w:szCs w:val="20"/>
          <w:lang w:val="en-US"/>
        </w:rPr>
      </w:pPr>
    </w:p>
    <w:p w:rsidR="00496F7F" w:rsidRPr="00E05A80" w:rsidRDefault="00496F7F" w:rsidP="00496F7F">
      <w:pPr>
        <w:tabs>
          <w:tab w:val="center" w:pos="4678"/>
          <w:tab w:val="right" w:pos="9071"/>
        </w:tabs>
        <w:autoSpaceDE w:val="0"/>
        <w:autoSpaceDN w:val="0"/>
        <w:adjustRightInd w:val="0"/>
        <w:spacing w:after="0" w:line="240" w:lineRule="auto"/>
        <w:rPr>
          <w:rFonts w:ascii="Times New Roman" w:hAnsi="Times New Roman" w:cs="Times New Roman"/>
          <w:color w:val="000000"/>
          <w:sz w:val="24"/>
          <w:szCs w:val="24"/>
          <w:lang w:val="en-US"/>
        </w:rPr>
      </w:pPr>
      <w:r w:rsidRPr="00E05A80">
        <w:rPr>
          <w:rFonts w:ascii="Times New Roman" w:hAnsi="Times New Roman" w:cs="Times New Roman"/>
          <w:sz w:val="24"/>
          <w:szCs w:val="24"/>
          <w:lang w:val="en-US"/>
        </w:rPr>
        <w:tab/>
      </w:r>
      <m:oMath>
        <m:r>
          <w:rPr>
            <w:rFonts w:ascii="Cambria Math" w:hAnsi="Cambria Math" w:cs="Times New Roman"/>
            <w:sz w:val="24"/>
            <w:szCs w:val="24"/>
            <w:lang w:val="en-US"/>
          </w:rPr>
          <m:t>η=</m:t>
        </m:r>
        <m:sSup>
          <m:sSupPr>
            <m:ctrlPr>
              <w:rPr>
                <w:rFonts w:ascii="Cambria Math" w:eastAsiaTheme="minorHAnsi" w:hAnsi="Cambria Math" w:cs="Courier New"/>
                <w:i/>
                <w:color w:val="000000"/>
                <w:sz w:val="24"/>
                <w:szCs w:val="24"/>
                <w:lang w:val="en-US"/>
              </w:rPr>
            </m:ctrlPr>
          </m:sSupPr>
          <m:e>
            <m:r>
              <w:rPr>
                <w:rFonts w:ascii="Cambria Math" w:eastAsiaTheme="minorHAnsi" w:hAnsi="Cambria Math" w:cs="Courier New"/>
                <w:color w:val="000000"/>
                <w:sz w:val="24"/>
                <w:szCs w:val="24"/>
                <w:lang w:val="en-US"/>
              </w:rPr>
              <m:t>-1.089</m:t>
            </m:r>
          </m:e>
          <m:sup>
            <m:r>
              <w:rPr>
                <w:rFonts w:ascii="Cambria Math" w:eastAsiaTheme="minorHAnsi" w:hAnsi="Cambria Math" w:cs="Courier New"/>
                <w:color w:val="000000"/>
                <w:sz w:val="24"/>
                <w:szCs w:val="24"/>
                <w:lang w:val="en-US"/>
              </w:rPr>
              <m:t>-10</m:t>
            </m:r>
          </m:sup>
        </m:sSup>
        <m:r>
          <w:rPr>
            <w:rFonts w:ascii="Cambria Math" w:eastAsiaTheme="minorHAnsi" w:hAnsi="Cambria Math" w:cs="Calibri"/>
            <w:color w:val="000000"/>
            <w:sz w:val="24"/>
            <w:szCs w:val="24"/>
            <w:lang w:val="en-US"/>
          </w:rPr>
          <m:t>·</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m:t>
            </m:r>
            <m:r>
              <w:del w:id="217" w:author="Teague" w:date="2013-12-21T11:14:00Z">
                <w:rPr>
                  <w:rFonts w:ascii="Cambria Math" w:hAnsi="Cambria Math" w:cs="Times New Roman"/>
                  <w:color w:val="000000"/>
                  <w:sz w:val="24"/>
                  <w:szCs w:val="24"/>
                  <w:lang w:val="en-US"/>
                </w:rPr>
                <m:t>K</m:t>
              </w:del>
            </m:r>
            <m:r>
              <w:ins w:id="218" w:author="Teague" w:date="2013-12-21T11:14:00Z">
                <w:rPr>
                  <w:rFonts w:ascii="Cambria Math" w:hAnsi="Cambria Math" w:cs="Times New Roman"/>
                  <w:color w:val="000000"/>
                  <w:sz w:val="24"/>
                  <w:szCs w:val="24"/>
                  <w:lang w:val="en-US"/>
                </w:rPr>
                <m:t>T</m:t>
              </w:ins>
            </m:r>
          </m:e>
          <m:sup>
            <m:r>
              <w:rPr>
                <w:rFonts w:ascii="Cambria Math" w:hAnsi="Cambria Math" w:cs="Times New Roman"/>
                <w:color w:val="000000"/>
                <w:sz w:val="24"/>
                <w:szCs w:val="24"/>
                <w:lang w:val="en-US"/>
              </w:rPr>
              <m:t>2</m:t>
            </m:r>
          </m:sup>
        </m:sSup>
        <m:r>
          <m:rPr>
            <m:sty m:val="p"/>
          </m:rPr>
          <w:rPr>
            <w:rFonts w:ascii="Cambria Math" w:eastAsiaTheme="minorHAnsi" w:hAnsi="Cambria Math" w:cs="Courier New"/>
            <w:color w:val="000000"/>
            <w:sz w:val="24"/>
            <w:szCs w:val="24"/>
            <w:lang w:val="en-US"/>
          </w:rPr>
          <m:t>+</m:t>
        </m:r>
        <m:sSup>
          <m:sSupPr>
            <m:ctrlPr>
              <w:rPr>
                <w:rFonts w:ascii="Cambria Math" w:eastAsiaTheme="minorHAnsi" w:hAnsi="Cambria Math" w:cs="Courier New"/>
                <w:color w:val="000000"/>
                <w:sz w:val="24"/>
                <w:szCs w:val="24"/>
                <w:lang w:val="en-US"/>
              </w:rPr>
            </m:ctrlPr>
          </m:sSupPr>
          <m:e>
            <m:r>
              <m:rPr>
                <m:sty m:val="p"/>
              </m:rPr>
              <w:rPr>
                <w:rFonts w:ascii="Cambria Math" w:eastAsiaTheme="minorHAnsi" w:hAnsi="Cambria Math" w:cs="Courier New"/>
                <w:color w:val="000000"/>
                <w:sz w:val="24"/>
                <w:szCs w:val="24"/>
                <w:lang w:val="en-US"/>
              </w:rPr>
              <m:t>2.780</m:t>
            </m:r>
          </m:e>
          <m:sup>
            <m:r>
              <w:rPr>
                <w:rFonts w:ascii="Cambria Math" w:eastAsiaTheme="minorHAnsi" w:hAnsi="Cambria Math" w:cs="Courier New"/>
                <w:color w:val="000000"/>
                <w:sz w:val="24"/>
                <w:szCs w:val="24"/>
                <w:lang w:val="en-US"/>
              </w:rPr>
              <m:t>-7</m:t>
            </m:r>
          </m:sup>
        </m:sSup>
        <m:r>
          <w:rPr>
            <w:rFonts w:ascii="Cambria Math" w:eastAsiaTheme="minorHAnsi" w:hAnsi="Cambria Math" w:cs="Calibri"/>
            <w:color w:val="000000"/>
            <w:sz w:val="24"/>
            <w:szCs w:val="24"/>
            <w:lang w:val="en-US"/>
          </w:rPr>
          <m:t>·</m:t>
        </m:r>
        <m:sSup>
          <m:sSupPr>
            <m:ctrlPr>
              <w:rPr>
                <w:rFonts w:ascii="Cambria Math" w:hAnsi="Cambria Math" w:cs="Times New Roman"/>
                <w:i/>
                <w:color w:val="000000"/>
                <w:sz w:val="24"/>
                <w:szCs w:val="24"/>
                <w:lang w:val="en-US"/>
              </w:rPr>
            </m:ctrlPr>
          </m:sSupPr>
          <m:e>
            <m:r>
              <w:rPr>
                <w:rFonts w:ascii="Cambria Math" w:hAnsi="Cambria Math" w:cs="Times New Roman"/>
                <w:color w:val="000000"/>
                <w:sz w:val="24"/>
                <w:szCs w:val="24"/>
                <w:lang w:val="en-US"/>
              </w:rPr>
              <m:t>°</m:t>
            </m:r>
            <m:r>
              <w:del w:id="219" w:author="Teague" w:date="2013-12-21T11:14:00Z">
                <w:rPr>
                  <w:rFonts w:ascii="Cambria Math" w:hAnsi="Cambria Math" w:cs="Times New Roman"/>
                  <w:color w:val="000000"/>
                  <w:sz w:val="24"/>
                  <w:szCs w:val="24"/>
                  <w:lang w:val="en-US"/>
                </w:rPr>
                <m:t>K</m:t>
              </w:del>
            </m:r>
            <m:r>
              <w:ins w:id="220" w:author="Teague" w:date="2013-12-21T11:14:00Z">
                <w:rPr>
                  <w:rFonts w:ascii="Cambria Math" w:hAnsi="Cambria Math" w:cs="Times New Roman"/>
                  <w:color w:val="000000"/>
                  <w:sz w:val="24"/>
                  <w:szCs w:val="24"/>
                  <w:lang w:val="en-US"/>
                </w:rPr>
                <m:t>T</m:t>
              </w:ins>
            </m:r>
          </m:e>
          <m:sup>
            <m:r>
              <w:rPr>
                <w:rFonts w:ascii="Cambria Math" w:hAnsi="Cambria Math" w:cs="Times New Roman"/>
                <w:color w:val="000000"/>
                <w:sz w:val="24"/>
                <w:szCs w:val="24"/>
                <w:lang w:val="en-US"/>
              </w:rPr>
              <m:t>2</m:t>
            </m:r>
          </m:sup>
        </m:sSup>
        <m:r>
          <m:rPr>
            <m:sty m:val="p"/>
          </m:rPr>
          <w:rPr>
            <w:rFonts w:ascii="Cambria Math" w:eastAsiaTheme="minorHAnsi" w:hAnsi="Cambria Math" w:cs="Courier New"/>
            <w:color w:val="000000"/>
            <w:sz w:val="24"/>
            <w:szCs w:val="24"/>
            <w:lang w:val="en-US"/>
          </w:rPr>
          <m:t>+</m:t>
        </m:r>
        <m:sSup>
          <m:sSupPr>
            <m:ctrlPr>
              <w:rPr>
                <w:rFonts w:ascii="Cambria Math" w:eastAsiaTheme="minorHAnsi" w:hAnsi="Cambria Math" w:cs="Courier New"/>
                <w:color w:val="000000"/>
                <w:sz w:val="24"/>
                <w:szCs w:val="24"/>
                <w:lang w:val="en-US"/>
              </w:rPr>
            </m:ctrlPr>
          </m:sSupPr>
          <m:e>
            <m:r>
              <m:rPr>
                <m:sty m:val="p"/>
              </m:rPr>
              <w:rPr>
                <w:rFonts w:ascii="Cambria Math" w:eastAsiaTheme="minorHAnsi" w:hAnsi="Cambria Math" w:cs="Courier New"/>
                <w:color w:val="000000"/>
                <w:sz w:val="24"/>
                <w:szCs w:val="24"/>
                <w:lang w:val="en-US"/>
              </w:rPr>
              <m:t>1.950</m:t>
            </m:r>
          </m:e>
          <m:sup>
            <m:r>
              <w:rPr>
                <w:rFonts w:ascii="Cambria Math" w:eastAsiaTheme="minorHAnsi" w:hAnsi="Cambria Math" w:cs="Courier New"/>
                <w:color w:val="000000"/>
                <w:sz w:val="24"/>
                <w:szCs w:val="24"/>
                <w:lang w:val="en-US"/>
              </w:rPr>
              <m:t>-5</m:t>
            </m:r>
          </m:sup>
        </m:sSup>
      </m:oMath>
      <w:r w:rsidRPr="00E05A80">
        <w:rPr>
          <w:rFonts w:ascii="Times New Roman" w:hAnsi="Times New Roman" w:cs="Times New Roman"/>
          <w:color w:val="000000"/>
          <w:sz w:val="20"/>
          <w:szCs w:val="20"/>
          <w:lang w:val="en-US"/>
        </w:rPr>
        <w:tab/>
      </w:r>
      <w:r w:rsidRPr="00E05A80">
        <w:rPr>
          <w:rFonts w:ascii="Times New Roman" w:hAnsi="Times New Roman" w:cs="Times New Roman"/>
          <w:color w:val="000000"/>
          <w:sz w:val="24"/>
          <w:szCs w:val="24"/>
          <w:lang w:val="en-US"/>
        </w:rPr>
        <w:t>(3)</w:t>
      </w:r>
    </w:p>
    <w:p w:rsidR="00496F7F" w:rsidRPr="00E05A80" w:rsidRDefault="00496F7F" w:rsidP="00496F7F">
      <w:pPr>
        <w:tabs>
          <w:tab w:val="center" w:pos="4678"/>
          <w:tab w:val="right" w:pos="9071"/>
        </w:tabs>
        <w:autoSpaceDE w:val="0"/>
        <w:autoSpaceDN w:val="0"/>
        <w:adjustRightInd w:val="0"/>
        <w:spacing w:after="0" w:line="240" w:lineRule="auto"/>
        <w:rPr>
          <w:rFonts w:ascii="Times New Roman" w:hAnsi="Times New Roman" w:cs="Times New Roman"/>
          <w:color w:val="000000"/>
          <w:sz w:val="24"/>
          <w:szCs w:val="24"/>
          <w:lang w:val="en-US"/>
        </w:rPr>
      </w:pPr>
    </w:p>
    <w:p w:rsidR="00496F7F" w:rsidRPr="00E05A80" w:rsidRDefault="00496F7F" w:rsidP="00496F7F">
      <w:pPr>
        <w:tabs>
          <w:tab w:val="center" w:pos="4678"/>
          <w:tab w:val="right" w:pos="9071"/>
        </w:tabs>
        <w:autoSpaceDE w:val="0"/>
        <w:autoSpaceDN w:val="0"/>
        <w:adjustRightInd w:val="0"/>
        <w:spacing w:after="0"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lastRenderedPageBreak/>
        <w:t>The column radius was estimated based on triplicate injections of methane at each of three temperatures: 50 °C, 100 °C, and 150 °C. For each temperature the instrument flow was set to an average linear velocity of ~30 cm·s</w:t>
      </w:r>
      <w:r w:rsidRPr="00E05A80">
        <w:rPr>
          <w:rFonts w:ascii="Times New Roman" w:hAnsi="Times New Roman" w:cs="Times New Roman"/>
          <w:sz w:val="24"/>
          <w:szCs w:val="24"/>
          <w:vertAlign w:val="superscript"/>
          <w:lang w:val="en-US"/>
        </w:rPr>
        <w:t>-1</w:t>
      </w:r>
      <w:r w:rsidRPr="00E05A80">
        <w:rPr>
          <w:rFonts w:ascii="Times New Roman" w:hAnsi="Times New Roman" w:cs="Times New Roman"/>
          <w:sz w:val="24"/>
          <w:szCs w:val="24"/>
          <w:lang w:val="en-US"/>
        </w:rPr>
        <w:t>. The average result from these nine estimates of inner diameter was then used as the actual internal diameter for this column.</w:t>
      </w:r>
    </w:p>
    <w:p w:rsidR="00496F7F" w:rsidRPr="00E05A80" w:rsidRDefault="00496F7F" w:rsidP="00496F7F">
      <w:pPr>
        <w:tabs>
          <w:tab w:val="center" w:pos="4678"/>
          <w:tab w:val="right" w:pos="9071"/>
        </w:tabs>
        <w:autoSpaceDE w:val="0"/>
        <w:autoSpaceDN w:val="0"/>
        <w:adjustRightInd w:val="0"/>
        <w:spacing w:after="0" w:line="480" w:lineRule="auto"/>
        <w:jc w:val="both"/>
        <w:rPr>
          <w:rFonts w:ascii="Times New Roman" w:hAnsi="Times New Roman" w:cs="Times New Roman"/>
          <w:i/>
          <w:sz w:val="24"/>
          <w:szCs w:val="24"/>
          <w:lang w:val="en-US"/>
        </w:rPr>
      </w:pPr>
    </w:p>
    <w:p w:rsidR="00496F7F" w:rsidRPr="00E05A80" w:rsidRDefault="00496F7F" w:rsidP="00496F7F">
      <w:pPr>
        <w:tabs>
          <w:tab w:val="center" w:pos="4678"/>
          <w:tab w:val="right" w:pos="9071"/>
        </w:tabs>
        <w:autoSpaceDE w:val="0"/>
        <w:autoSpaceDN w:val="0"/>
        <w:adjustRightInd w:val="0"/>
        <w:spacing w:after="0" w:line="480" w:lineRule="auto"/>
        <w:jc w:val="both"/>
        <w:rPr>
          <w:rFonts w:ascii="Times New Roman" w:hAnsi="Times New Roman" w:cs="Times New Roman"/>
          <w:sz w:val="24"/>
          <w:szCs w:val="24"/>
          <w:lang w:val="en-US"/>
        </w:rPr>
      </w:pPr>
      <w:r w:rsidRPr="00E05A80">
        <w:rPr>
          <w:rFonts w:ascii="Times New Roman" w:hAnsi="Times New Roman" w:cs="Times New Roman"/>
          <w:i/>
          <w:sz w:val="24"/>
          <w:szCs w:val="24"/>
          <w:lang w:val="en-US"/>
        </w:rPr>
        <w:t>3.1.3 Stationary Phase Film Thickness</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Obtaining an accurate value for the stationary phase film thickness is difficult to accomplish experimentally. The physical thickness of the stationary phase can be measured via scanning electron microscopy; however, even the best-manufactured column is subject to non-uniformity in the film thickness along its length. Often the film thickness will change even a few cm along the column, and in a given segment of column, the thickness can vary depending on the position around the cross section of the column</w:t>
      </w:r>
      <w:r w:rsidR="007A2219">
        <w:rPr>
          <w:rFonts w:ascii="Times New Roman" w:hAnsi="Times New Roman" w:cs="Times New Roman"/>
          <w:sz w:val="24"/>
          <w:szCs w:val="24"/>
          <w:lang w:val="en-US"/>
        </w:rPr>
        <w:t xml:space="preserve"> [</w:t>
      </w:r>
      <w:bookmarkStart w:id="221" w:name="_Ref371343501"/>
      <w:r w:rsidR="007A2219" w:rsidRPr="0073624A">
        <w:rPr>
          <w:rStyle w:val="EndnoteReference"/>
          <w:rFonts w:ascii="Times New Roman" w:hAnsi="Times New Roman" w:cs="Times New Roman"/>
          <w:sz w:val="24"/>
          <w:szCs w:val="24"/>
          <w:vertAlign w:val="baseline"/>
          <w:lang w:val="en-US"/>
        </w:rPr>
        <w:endnoteReference w:id="23"/>
      </w:r>
      <w:bookmarkEnd w:id="221"/>
      <w:r w:rsidR="007A2219">
        <w:rPr>
          <w:rFonts w:ascii="Times New Roman" w:hAnsi="Times New Roman" w:cs="Times New Roman"/>
          <w:sz w:val="24"/>
          <w:szCs w:val="24"/>
          <w:lang w:val="en-US"/>
        </w:rPr>
        <w:t>]</w:t>
      </w:r>
      <w:r w:rsidRPr="00E05A80">
        <w:rPr>
          <w:rFonts w:ascii="Times New Roman" w:hAnsi="Times New Roman" w:cs="Times New Roman"/>
          <w:sz w:val="24"/>
          <w:szCs w:val="24"/>
          <w:lang w:val="en-US"/>
        </w:rPr>
        <w:t xml:space="preserve">. Thus estimation of the film thickness by SEM requires multiple measurements along the length of the column and thus the ultimate destruction of the column. Obviously the need to sacrifice a column and the extensive time required to perform SEM measurements makes this a poor method to determine the stationary phase film thickness in practice. </w:t>
      </w:r>
    </w:p>
    <w:p w:rsidR="00496F7F" w:rsidRPr="00E05A80" w:rsidRDefault="00496F7F" w:rsidP="00496F7F">
      <w:pPr>
        <w:spacing w:line="480" w:lineRule="auto"/>
        <w:ind w:firstLine="720"/>
        <w:jc w:val="both"/>
        <w:rPr>
          <w:rFonts w:ascii="Times New Roman" w:hAnsi="Times New Roman" w:cs="Times New Roman"/>
          <w:sz w:val="24"/>
          <w:szCs w:val="24"/>
          <w:lang w:val="en-US"/>
        </w:rPr>
      </w:pPr>
      <w:r w:rsidRPr="00E05A80">
        <w:rPr>
          <w:rFonts w:ascii="Times New Roman" w:hAnsi="Times New Roman" w:cs="Times New Roman"/>
          <w:sz w:val="24"/>
          <w:szCs w:val="24"/>
          <w:lang w:val="en-US"/>
        </w:rPr>
        <w:t>In this approach, a series of probe molecules is used to compare the film thickness of a new column to a ‘</w:t>
      </w:r>
      <w:del w:id="228" w:author="James Harynuk" w:date="2014-01-07T21:50:00Z">
        <w:r w:rsidRPr="00E05A80" w:rsidDel="001E7A56">
          <w:rPr>
            <w:rFonts w:ascii="Times New Roman" w:hAnsi="Times New Roman" w:cs="Times New Roman"/>
            <w:sz w:val="24"/>
            <w:szCs w:val="24"/>
            <w:lang w:val="en-US"/>
          </w:rPr>
          <w:delText>master</w:delText>
        </w:r>
      </w:del>
      <w:ins w:id="229" w:author="James Harynuk" w:date="2014-01-07T21:50:00Z">
        <w:r w:rsidR="001E7A56">
          <w:rPr>
            <w:rFonts w:ascii="Times New Roman" w:hAnsi="Times New Roman" w:cs="Times New Roman"/>
            <w:sz w:val="24"/>
            <w:szCs w:val="24"/>
            <w:lang w:val="en-US"/>
          </w:rPr>
          <w:t>reference</w:t>
        </w:r>
      </w:ins>
      <w:r w:rsidRPr="00E05A80">
        <w:rPr>
          <w:rFonts w:ascii="Times New Roman" w:hAnsi="Times New Roman" w:cs="Times New Roman"/>
          <w:sz w:val="24"/>
          <w:szCs w:val="24"/>
          <w:lang w:val="en-US"/>
        </w:rPr>
        <w:t xml:space="preserve"> column’. While this technique does not result in the true physical dimension of the film thickness of a particular column, it provides a relative comparison that permits normalization of thermodynamic data between columns. A similar concept which compared the elution temperatures of a probe molecule to determine the film thickness of different columns was originally proposed by Grob [</w:t>
      </w:r>
      <w:r w:rsidRPr="00E05A80">
        <w:rPr>
          <w:rStyle w:val="EndnoteReference"/>
          <w:rFonts w:ascii="Times New Roman" w:hAnsi="Times New Roman" w:cs="Times New Roman"/>
          <w:sz w:val="24"/>
          <w:szCs w:val="24"/>
          <w:vertAlign w:val="baseline"/>
          <w:lang w:val="en-US"/>
        </w:rPr>
        <w:endnoteReference w:id="24"/>
      </w:r>
      <w:r w:rsidRPr="00E05A80">
        <w:rPr>
          <w:rFonts w:ascii="Times New Roman" w:hAnsi="Times New Roman" w:cs="Times New Roman"/>
          <w:sz w:val="24"/>
          <w:szCs w:val="24"/>
          <w:lang w:val="en-US"/>
        </w:rPr>
        <w:t xml:space="preserve">]. It is fitting then that the probe molecules chosen </w:t>
      </w:r>
      <w:r w:rsidR="007A2219">
        <w:rPr>
          <w:rFonts w:ascii="Times New Roman" w:hAnsi="Times New Roman" w:cs="Times New Roman"/>
          <w:sz w:val="24"/>
          <w:szCs w:val="24"/>
          <w:lang w:val="en-US"/>
        </w:rPr>
        <w:t xml:space="preserve">here </w:t>
      </w:r>
      <w:r w:rsidRPr="00E05A80">
        <w:rPr>
          <w:rFonts w:ascii="Times New Roman" w:hAnsi="Times New Roman" w:cs="Times New Roman"/>
          <w:sz w:val="24"/>
          <w:szCs w:val="24"/>
          <w:lang w:val="en-US"/>
        </w:rPr>
        <w:t xml:space="preserve">for calibrating the film thickness are the Grob Mix compounds. They are </w:t>
      </w:r>
      <w:r w:rsidRPr="00E05A80">
        <w:rPr>
          <w:rFonts w:ascii="Times New Roman" w:hAnsi="Times New Roman" w:cs="Times New Roman"/>
          <w:sz w:val="24"/>
          <w:szCs w:val="24"/>
          <w:lang w:val="en-US"/>
        </w:rPr>
        <w:lastRenderedPageBreak/>
        <w:t>widely available as a ready-made, inexpensive mixture covering a range of chemistries, and thus should perform well across a range of column chemistries.</w:t>
      </w:r>
    </w:p>
    <w:p w:rsidR="00496F7F" w:rsidRPr="00E05A80"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E05A80">
        <w:rPr>
          <w:rFonts w:ascii="Times New Roman" w:hAnsi="Times New Roman" w:cs="Times New Roman"/>
          <w:sz w:val="24"/>
          <w:szCs w:val="24"/>
          <w:lang w:val="en-US"/>
        </w:rPr>
        <w:t xml:space="preserve">To determine the film thickness, a series of temperature-programmed separations with ramp rates of 5, 8, 10, 12, 16 and 20 </w:t>
      </w:r>
      <w:r w:rsidRPr="00E05A80">
        <w:rPr>
          <w:rFonts w:ascii="Calibri" w:hAnsi="Calibri" w:cs="Calibri"/>
          <w:sz w:val="24"/>
          <w:szCs w:val="24"/>
          <w:lang w:val="en-US"/>
        </w:rPr>
        <w:t>°</w:t>
      </w:r>
      <w:r w:rsidRPr="00E05A80">
        <w:rPr>
          <w:rFonts w:ascii="Times New Roman" w:hAnsi="Times New Roman" w:cs="Times New Roman"/>
          <w:sz w:val="24"/>
          <w:szCs w:val="24"/>
          <w:lang w:val="en-US"/>
        </w:rPr>
        <w:t>C</w:t>
      </w:r>
      <w:r w:rsidRPr="00E05A80">
        <w:rPr>
          <w:rFonts w:ascii="Calibri" w:hAnsi="Calibri" w:cs="Calibri"/>
          <w:sz w:val="24"/>
          <w:szCs w:val="24"/>
          <w:lang w:val="en-US"/>
        </w:rPr>
        <w:t>·</w:t>
      </w:r>
      <w:r w:rsidRPr="00E05A80">
        <w:rPr>
          <w:rFonts w:ascii="Times New Roman" w:hAnsi="Times New Roman" w:cs="Times New Roman"/>
          <w:sz w:val="24"/>
          <w:szCs w:val="24"/>
          <w:lang w:val="en-US"/>
        </w:rPr>
        <w:t>min</w:t>
      </w:r>
      <w:r w:rsidRPr="00E05A80">
        <w:rPr>
          <w:rFonts w:ascii="Times New Roman" w:hAnsi="Times New Roman" w:cs="Times New Roman"/>
          <w:sz w:val="24"/>
          <w:szCs w:val="24"/>
          <w:vertAlign w:val="superscript"/>
          <w:lang w:val="en-US"/>
        </w:rPr>
        <w:t>-1</w:t>
      </w:r>
      <w:r w:rsidRPr="00E05A80">
        <w:rPr>
          <w:rFonts w:ascii="Times New Roman" w:hAnsi="Times New Roman" w:cs="Times New Roman"/>
          <w:sz w:val="24"/>
          <w:szCs w:val="24"/>
          <w:lang w:val="en-US"/>
        </w:rPr>
        <w:t xml:space="preserve"> were performed using the Grob standard. 2,3-butanediol, </w:t>
      </w:r>
      <w:r w:rsidRPr="00E05A80">
        <w:rPr>
          <w:rFonts w:ascii="Times New Roman" w:eastAsia="Times New Roman" w:hAnsi="Times New Roman" w:cs="Times New Roman"/>
          <w:bCs/>
          <w:color w:val="000000"/>
          <w:sz w:val="24"/>
          <w:szCs w:val="24"/>
          <w:lang w:val="en-US" w:eastAsia="en-CA"/>
        </w:rPr>
        <w:t xml:space="preserve">2-Ethylhexanoic acid, and dicyclohexylamine were omitted from subsequent calculations due to their poor chromatographic performance on the 5% phenyl stationary phase. The identities of all compounds were verified via mass spectrometry. The thermodynamic parameters for all components of the Grob Mix on the </w:t>
      </w:r>
      <w:del w:id="232" w:author="James Harynuk" w:date="2014-01-07T21:50:00Z">
        <w:r w:rsidRPr="00E05A80" w:rsidDel="001E7A56">
          <w:rPr>
            <w:rFonts w:ascii="Times New Roman" w:eastAsia="Times New Roman" w:hAnsi="Times New Roman" w:cs="Times New Roman"/>
            <w:bCs/>
            <w:color w:val="000000"/>
            <w:sz w:val="24"/>
            <w:szCs w:val="24"/>
            <w:lang w:val="en-US" w:eastAsia="en-CA"/>
          </w:rPr>
          <w:delText>master</w:delText>
        </w:r>
      </w:del>
      <w:ins w:id="233" w:author="James Harynuk" w:date="2014-01-07T21:50:00Z">
        <w:r w:rsidR="001E7A56">
          <w:rPr>
            <w:rFonts w:ascii="Times New Roman" w:eastAsia="Times New Roman" w:hAnsi="Times New Roman" w:cs="Times New Roman"/>
            <w:bCs/>
            <w:color w:val="000000"/>
            <w:sz w:val="24"/>
            <w:szCs w:val="24"/>
            <w:lang w:val="en-US" w:eastAsia="en-CA"/>
          </w:rPr>
          <w:t>reference</w:t>
        </w:r>
      </w:ins>
      <w:r w:rsidRPr="00E05A80">
        <w:rPr>
          <w:rFonts w:ascii="Times New Roman" w:eastAsia="Times New Roman" w:hAnsi="Times New Roman" w:cs="Times New Roman"/>
          <w:bCs/>
          <w:color w:val="000000"/>
          <w:sz w:val="24"/>
          <w:szCs w:val="24"/>
          <w:lang w:val="en-US" w:eastAsia="en-CA"/>
        </w:rPr>
        <w:t xml:space="preserve"> column were obtained using the non-linear optimization techniques described previously [</w:t>
      </w:r>
      <w:r w:rsidRPr="00E05A80">
        <w:rPr>
          <w:rFonts w:ascii="Times New Roman" w:eastAsia="Times New Roman" w:hAnsi="Times New Roman" w:cs="Times New Roman"/>
          <w:bCs/>
          <w:color w:val="000000"/>
          <w:sz w:val="24"/>
          <w:szCs w:val="24"/>
          <w:lang w:val="en-US" w:eastAsia="en-CA"/>
        </w:rPr>
        <w:fldChar w:fldCharType="begin"/>
      </w:r>
      <w:r w:rsidRPr="00E05A80">
        <w:rPr>
          <w:rFonts w:ascii="Times New Roman" w:eastAsia="Times New Roman" w:hAnsi="Times New Roman" w:cs="Times New Roman"/>
          <w:bCs/>
          <w:color w:val="000000"/>
          <w:sz w:val="24"/>
          <w:szCs w:val="24"/>
          <w:lang w:val="en-US" w:eastAsia="en-CA"/>
        </w:rPr>
        <w:instrText xml:space="preserve"> NOTEREF _Ref367103218 \h </w:instrText>
      </w:r>
      <w:r>
        <w:rPr>
          <w:rFonts w:ascii="Times New Roman" w:eastAsia="Times New Roman" w:hAnsi="Times New Roman" w:cs="Times New Roman"/>
          <w:bCs/>
          <w:color w:val="000000"/>
          <w:sz w:val="24"/>
          <w:szCs w:val="24"/>
          <w:lang w:val="en-US" w:eastAsia="en-CA"/>
        </w:rPr>
        <w:instrText xml:space="preserve"> \* MERGEFORMAT </w:instrText>
      </w:r>
      <w:r w:rsidRPr="00E05A80">
        <w:rPr>
          <w:rFonts w:ascii="Times New Roman" w:eastAsia="Times New Roman" w:hAnsi="Times New Roman" w:cs="Times New Roman"/>
          <w:bCs/>
          <w:color w:val="000000"/>
          <w:sz w:val="24"/>
          <w:szCs w:val="24"/>
          <w:lang w:val="en-US" w:eastAsia="en-CA"/>
        </w:rPr>
      </w:r>
      <w:r w:rsidRPr="00E05A80">
        <w:rPr>
          <w:rFonts w:ascii="Times New Roman" w:eastAsia="Times New Roman" w:hAnsi="Times New Roman" w:cs="Times New Roman"/>
          <w:bCs/>
          <w:color w:val="000000"/>
          <w:sz w:val="24"/>
          <w:szCs w:val="24"/>
          <w:lang w:val="en-US" w:eastAsia="en-CA"/>
        </w:rPr>
        <w:fldChar w:fldCharType="separate"/>
      </w:r>
      <w:r w:rsidR="009F6FD7">
        <w:rPr>
          <w:rFonts w:ascii="Times New Roman" w:eastAsia="Times New Roman" w:hAnsi="Times New Roman" w:cs="Times New Roman"/>
          <w:bCs/>
          <w:color w:val="000000"/>
          <w:sz w:val="24"/>
          <w:szCs w:val="24"/>
          <w:lang w:val="en-US" w:eastAsia="en-CA"/>
        </w:rPr>
        <w:t>20</w:t>
      </w:r>
      <w:r w:rsidRPr="00E05A80">
        <w:rPr>
          <w:rFonts w:ascii="Times New Roman" w:eastAsia="Times New Roman" w:hAnsi="Times New Roman" w:cs="Times New Roman"/>
          <w:bCs/>
          <w:color w:val="000000"/>
          <w:sz w:val="24"/>
          <w:szCs w:val="24"/>
          <w:lang w:val="en-US" w:eastAsia="en-CA"/>
        </w:rPr>
        <w:fldChar w:fldCharType="end"/>
      </w:r>
      <w:r w:rsidRPr="00E05A80">
        <w:rPr>
          <w:rFonts w:ascii="Times New Roman" w:eastAsia="Times New Roman" w:hAnsi="Times New Roman" w:cs="Times New Roman"/>
          <w:bCs/>
          <w:color w:val="000000"/>
          <w:sz w:val="24"/>
          <w:szCs w:val="24"/>
          <w:lang w:val="en-US" w:eastAsia="en-CA"/>
        </w:rPr>
        <w:t xml:space="preserve">]. In these thermodynamic calculations </w:t>
      </w:r>
      <w:r w:rsidRPr="00E05A80">
        <w:rPr>
          <w:rFonts w:ascii="Times New Roman" w:hAnsi="Times New Roman" w:cs="Times New Roman"/>
          <w:sz w:val="24"/>
          <w:szCs w:val="24"/>
          <w:lang w:val="en-US"/>
        </w:rPr>
        <w:t xml:space="preserve">the length and inner diameter of the column were determined as per the above protocols while the nominal value was assumed for the </w:t>
      </w:r>
      <w:r w:rsidRPr="00E05A80">
        <w:rPr>
          <w:rFonts w:ascii="Times New Roman" w:eastAsia="Times New Roman" w:hAnsi="Times New Roman" w:cs="Times New Roman"/>
          <w:bCs/>
          <w:color w:val="000000"/>
          <w:sz w:val="24"/>
          <w:szCs w:val="24"/>
          <w:lang w:val="en-US" w:eastAsia="en-CA"/>
        </w:rPr>
        <w:t xml:space="preserve">stationary phase film thickness. The resulting thermodynamic estimations for the nine test compounds are shown in Table 2. </w:t>
      </w:r>
    </w:p>
    <w:p w:rsidR="00496F7F" w:rsidRPr="00E05A80"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E05A80">
        <w:rPr>
          <w:rFonts w:ascii="Times New Roman" w:eastAsia="Times New Roman" w:hAnsi="Times New Roman" w:cs="Times New Roman"/>
          <w:bCs/>
          <w:color w:val="000000"/>
          <w:sz w:val="24"/>
          <w:szCs w:val="24"/>
          <w:lang w:val="en-US" w:eastAsia="en-CA"/>
        </w:rPr>
        <w:t>Subsequent determinations of the stationary phase film thickness for a particular column rely on the thermodynamic values determined for the Grob Mix using the ‘</w:t>
      </w:r>
      <w:del w:id="234" w:author="James Harynuk" w:date="2014-01-07T21:50:00Z">
        <w:r w:rsidRPr="00E05A80" w:rsidDel="001E7A56">
          <w:rPr>
            <w:rFonts w:ascii="Times New Roman" w:eastAsia="Times New Roman" w:hAnsi="Times New Roman" w:cs="Times New Roman"/>
            <w:bCs/>
            <w:color w:val="000000"/>
            <w:sz w:val="24"/>
            <w:szCs w:val="24"/>
            <w:lang w:val="en-US" w:eastAsia="en-CA"/>
          </w:rPr>
          <w:delText>master</w:delText>
        </w:r>
      </w:del>
      <w:ins w:id="235" w:author="James Harynuk" w:date="2014-01-07T21:50:00Z">
        <w:r w:rsidR="001E7A56">
          <w:rPr>
            <w:rFonts w:ascii="Times New Roman" w:eastAsia="Times New Roman" w:hAnsi="Times New Roman" w:cs="Times New Roman"/>
            <w:bCs/>
            <w:color w:val="000000"/>
            <w:sz w:val="24"/>
            <w:szCs w:val="24"/>
            <w:lang w:val="en-US" w:eastAsia="en-CA"/>
          </w:rPr>
          <w:t>reference</w:t>
        </w:r>
      </w:ins>
      <w:r w:rsidRPr="00E05A80">
        <w:rPr>
          <w:rFonts w:ascii="Times New Roman" w:eastAsia="Times New Roman" w:hAnsi="Times New Roman" w:cs="Times New Roman"/>
          <w:bCs/>
          <w:color w:val="000000"/>
          <w:sz w:val="24"/>
          <w:szCs w:val="24"/>
          <w:lang w:val="en-US" w:eastAsia="en-CA"/>
        </w:rPr>
        <w:t xml:space="preserve"> column’. To determine the film thickness of the three other columns, the Grob Mix was run on the remaining three columns using the same set of temperature programs as the </w:t>
      </w:r>
      <w:del w:id="236" w:author="James Harynuk" w:date="2014-01-07T21:50:00Z">
        <w:r w:rsidRPr="00E05A80" w:rsidDel="001E7A56">
          <w:rPr>
            <w:rFonts w:ascii="Times New Roman" w:eastAsia="Times New Roman" w:hAnsi="Times New Roman" w:cs="Times New Roman"/>
            <w:bCs/>
            <w:color w:val="000000"/>
            <w:sz w:val="24"/>
            <w:szCs w:val="24"/>
            <w:lang w:val="en-US" w:eastAsia="en-CA"/>
          </w:rPr>
          <w:delText>master</w:delText>
        </w:r>
      </w:del>
      <w:ins w:id="237" w:author="James Harynuk" w:date="2014-01-07T21:50:00Z">
        <w:r w:rsidR="001E7A56">
          <w:rPr>
            <w:rFonts w:ascii="Times New Roman" w:eastAsia="Times New Roman" w:hAnsi="Times New Roman" w:cs="Times New Roman"/>
            <w:bCs/>
            <w:color w:val="000000"/>
            <w:sz w:val="24"/>
            <w:szCs w:val="24"/>
            <w:lang w:val="en-US" w:eastAsia="en-CA"/>
          </w:rPr>
          <w:t>reference</w:t>
        </w:r>
      </w:ins>
      <w:r w:rsidRPr="00E05A80">
        <w:rPr>
          <w:rFonts w:ascii="Times New Roman" w:eastAsia="Times New Roman" w:hAnsi="Times New Roman" w:cs="Times New Roman"/>
          <w:bCs/>
          <w:color w:val="000000"/>
          <w:sz w:val="24"/>
          <w:szCs w:val="24"/>
          <w:lang w:val="en-US" w:eastAsia="en-CA"/>
        </w:rPr>
        <w:t xml:space="preserve"> column and the absolute retention times for each analyte were collected.</w:t>
      </w:r>
      <w:ins w:id="238" w:author="Teague" w:date="2013-12-21T11:20:00Z">
        <w:r w:rsidR="005401B4">
          <w:rPr>
            <w:rFonts w:ascii="Times New Roman" w:eastAsia="Times New Roman" w:hAnsi="Times New Roman" w:cs="Times New Roman"/>
            <w:bCs/>
            <w:color w:val="000000"/>
            <w:sz w:val="24"/>
            <w:szCs w:val="24"/>
            <w:lang w:val="en-US" w:eastAsia="en-CA"/>
          </w:rPr>
          <w:t xml:space="preserve"> </w:t>
        </w:r>
      </w:ins>
      <w:del w:id="239" w:author="Teague" w:date="2013-12-21T11:20:00Z">
        <w:r w:rsidRPr="00E05A80" w:rsidDel="005401B4">
          <w:rPr>
            <w:rFonts w:ascii="Times New Roman" w:eastAsia="Times New Roman" w:hAnsi="Times New Roman" w:cs="Times New Roman"/>
            <w:bCs/>
            <w:color w:val="000000"/>
            <w:sz w:val="24"/>
            <w:szCs w:val="24"/>
            <w:lang w:val="en-US" w:eastAsia="en-CA"/>
          </w:rPr>
          <w:delText xml:space="preserve"> </w:delText>
        </w:r>
      </w:del>
    </w:p>
    <w:p w:rsidR="00496F7F" w:rsidRPr="00E05A80"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E05A80">
        <w:rPr>
          <w:rFonts w:ascii="Times New Roman" w:eastAsia="Times New Roman" w:hAnsi="Times New Roman" w:cs="Times New Roman"/>
          <w:bCs/>
          <w:color w:val="000000"/>
          <w:sz w:val="24"/>
          <w:szCs w:val="24"/>
          <w:lang w:val="en-US" w:eastAsia="en-CA"/>
        </w:rPr>
        <w:t>The retention data for the Grob Mix on the new column are then used in conjunction with the previously estimated thermodynamic parameters for the compounds on the ‘</w:t>
      </w:r>
      <w:del w:id="240" w:author="James Harynuk" w:date="2014-01-07T21:50:00Z">
        <w:r w:rsidRPr="00E05A80" w:rsidDel="001E7A56">
          <w:rPr>
            <w:rFonts w:ascii="Times New Roman" w:eastAsia="Times New Roman" w:hAnsi="Times New Roman" w:cs="Times New Roman"/>
            <w:bCs/>
            <w:color w:val="000000"/>
            <w:sz w:val="24"/>
            <w:szCs w:val="24"/>
            <w:lang w:val="en-US" w:eastAsia="en-CA"/>
          </w:rPr>
          <w:delText>master</w:delText>
        </w:r>
      </w:del>
      <w:ins w:id="241" w:author="James Harynuk" w:date="2014-01-07T21:50:00Z">
        <w:r w:rsidR="001E7A56">
          <w:rPr>
            <w:rFonts w:ascii="Times New Roman" w:eastAsia="Times New Roman" w:hAnsi="Times New Roman" w:cs="Times New Roman"/>
            <w:bCs/>
            <w:color w:val="000000"/>
            <w:sz w:val="24"/>
            <w:szCs w:val="24"/>
            <w:lang w:val="en-US" w:eastAsia="en-CA"/>
          </w:rPr>
          <w:t>reference</w:t>
        </w:r>
      </w:ins>
      <w:r w:rsidRPr="00E05A80">
        <w:rPr>
          <w:rFonts w:ascii="Times New Roman" w:eastAsia="Times New Roman" w:hAnsi="Times New Roman" w:cs="Times New Roman"/>
          <w:bCs/>
          <w:color w:val="000000"/>
          <w:sz w:val="24"/>
          <w:szCs w:val="24"/>
          <w:lang w:val="en-US" w:eastAsia="en-CA"/>
        </w:rPr>
        <w:t xml:space="preserve"> column’ and the chromatographic conditions to calculate the average effective film thickness the column. This is performed by a custom-written script in Matlab that relies on a Neadler-Mead </w:t>
      </w:r>
      <w:r w:rsidRPr="00E05A80">
        <w:rPr>
          <w:rFonts w:ascii="Times New Roman" w:eastAsia="Times New Roman" w:hAnsi="Times New Roman" w:cs="Times New Roman"/>
          <w:bCs/>
          <w:color w:val="000000"/>
          <w:sz w:val="24"/>
          <w:szCs w:val="24"/>
          <w:lang w:val="en-US" w:eastAsia="en-CA"/>
        </w:rPr>
        <w:lastRenderedPageBreak/>
        <w:t xml:space="preserve">simplex algorithm to estimate a value for the film thickness that is consistent with both the collected experimental data and the previously estimated thermodynamic parameters. </w:t>
      </w:r>
    </w:p>
    <w:p w:rsidR="00496F7F" w:rsidRPr="00E05A80"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E05A80">
        <w:rPr>
          <w:rFonts w:ascii="Times New Roman" w:eastAsia="Times New Roman" w:hAnsi="Times New Roman" w:cs="Times New Roman"/>
          <w:bCs/>
          <w:color w:val="000000"/>
          <w:sz w:val="24"/>
          <w:szCs w:val="24"/>
          <w:lang w:val="en-US" w:eastAsia="en-CA"/>
        </w:rPr>
        <w:t>The script begins by using the nominal value for the film thickness and the estimated thermodynamic values to predict the retention time for each analyte under every temperature ramp using a time summation model developed previously [</w:t>
      </w:r>
      <w:r w:rsidRPr="00E05A80">
        <w:rPr>
          <w:rFonts w:ascii="Times New Roman" w:eastAsia="Times New Roman" w:hAnsi="Times New Roman" w:cs="Times New Roman"/>
          <w:bCs/>
          <w:color w:val="000000"/>
          <w:sz w:val="24"/>
          <w:szCs w:val="24"/>
          <w:lang w:val="en-US" w:eastAsia="en-CA"/>
        </w:rPr>
        <w:fldChar w:fldCharType="begin"/>
      </w:r>
      <w:r w:rsidRPr="00E05A80">
        <w:rPr>
          <w:rFonts w:ascii="Times New Roman" w:eastAsia="Times New Roman" w:hAnsi="Times New Roman" w:cs="Times New Roman"/>
          <w:bCs/>
          <w:color w:val="000000"/>
          <w:sz w:val="24"/>
          <w:szCs w:val="24"/>
          <w:lang w:val="en-US" w:eastAsia="en-CA"/>
        </w:rPr>
        <w:instrText xml:space="preserve"> NOTEREF _Ref368304221 \h </w:instrText>
      </w:r>
      <w:r>
        <w:rPr>
          <w:rFonts w:ascii="Times New Roman" w:eastAsia="Times New Roman" w:hAnsi="Times New Roman" w:cs="Times New Roman"/>
          <w:bCs/>
          <w:color w:val="000000"/>
          <w:sz w:val="24"/>
          <w:szCs w:val="24"/>
          <w:lang w:val="en-US" w:eastAsia="en-CA"/>
        </w:rPr>
        <w:instrText xml:space="preserve"> \* MERGEFORMAT </w:instrText>
      </w:r>
      <w:r w:rsidRPr="00E05A80">
        <w:rPr>
          <w:rFonts w:ascii="Times New Roman" w:eastAsia="Times New Roman" w:hAnsi="Times New Roman" w:cs="Times New Roman"/>
          <w:bCs/>
          <w:color w:val="000000"/>
          <w:sz w:val="24"/>
          <w:szCs w:val="24"/>
          <w:lang w:val="en-US" w:eastAsia="en-CA"/>
        </w:rPr>
      </w:r>
      <w:r w:rsidRPr="00E05A80">
        <w:rPr>
          <w:rFonts w:ascii="Times New Roman" w:eastAsia="Times New Roman" w:hAnsi="Times New Roman" w:cs="Times New Roman"/>
          <w:bCs/>
          <w:color w:val="000000"/>
          <w:sz w:val="24"/>
          <w:szCs w:val="24"/>
          <w:lang w:val="en-US" w:eastAsia="en-CA"/>
        </w:rPr>
        <w:fldChar w:fldCharType="separate"/>
      </w:r>
      <w:r w:rsidR="009F6FD7">
        <w:rPr>
          <w:rFonts w:ascii="Times New Roman" w:eastAsia="Times New Roman" w:hAnsi="Times New Roman" w:cs="Times New Roman"/>
          <w:bCs/>
          <w:color w:val="000000"/>
          <w:sz w:val="24"/>
          <w:szCs w:val="24"/>
          <w:lang w:val="en-US" w:eastAsia="en-CA"/>
        </w:rPr>
        <w:t>19</w:t>
      </w:r>
      <w:r w:rsidRPr="00E05A80">
        <w:rPr>
          <w:rFonts w:ascii="Times New Roman" w:eastAsia="Times New Roman" w:hAnsi="Times New Roman" w:cs="Times New Roman"/>
          <w:bCs/>
          <w:color w:val="000000"/>
          <w:sz w:val="24"/>
          <w:szCs w:val="24"/>
          <w:lang w:val="en-US" w:eastAsia="en-CA"/>
        </w:rPr>
        <w:fldChar w:fldCharType="end"/>
      </w:r>
      <w:r w:rsidRPr="00E05A80">
        <w:rPr>
          <w:rFonts w:ascii="Times New Roman" w:eastAsia="Times New Roman" w:hAnsi="Times New Roman" w:cs="Times New Roman"/>
          <w:bCs/>
          <w:color w:val="000000"/>
          <w:sz w:val="24"/>
          <w:szCs w:val="24"/>
          <w:lang w:val="en-US" w:eastAsia="en-CA"/>
        </w:rPr>
        <w:t>]. The algorithm proceeds to change the film thickness to minimize the error between the predicted and experimental retention times for all compounds simultaneously, thus providing an estimate for the column stationary phase film thickness.</w:t>
      </w:r>
      <w:r w:rsidR="007A2219">
        <w:rPr>
          <w:rFonts w:ascii="Times New Roman" w:eastAsia="Times New Roman" w:hAnsi="Times New Roman" w:cs="Times New Roman"/>
          <w:bCs/>
          <w:color w:val="000000"/>
          <w:sz w:val="24"/>
          <w:szCs w:val="24"/>
          <w:lang w:val="en-US" w:eastAsia="en-CA"/>
        </w:rPr>
        <w:t xml:space="preserve"> </w:t>
      </w:r>
    </w:p>
    <w:p w:rsidR="00496F7F" w:rsidRPr="00E05A80"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E05A80">
        <w:rPr>
          <w:rFonts w:ascii="Times New Roman" w:eastAsia="Times New Roman" w:hAnsi="Times New Roman" w:cs="Times New Roman"/>
          <w:bCs/>
          <w:color w:val="000000"/>
          <w:sz w:val="24"/>
          <w:szCs w:val="24"/>
          <w:lang w:val="en-US" w:eastAsia="en-CA"/>
        </w:rPr>
        <w:t xml:space="preserve">The columns </w:t>
      </w:r>
      <w:r w:rsidRPr="00627747">
        <w:rPr>
          <w:rFonts w:ascii="Times New Roman" w:eastAsia="Times New Roman" w:hAnsi="Times New Roman" w:cs="Times New Roman"/>
          <w:bCs/>
          <w:color w:val="000000"/>
          <w:sz w:val="24"/>
          <w:szCs w:val="24"/>
          <w:lang w:val="en-US" w:eastAsia="en-CA"/>
        </w:rPr>
        <w:t xml:space="preserve">for the study </w:t>
      </w:r>
      <w:r w:rsidRPr="00E05A80">
        <w:rPr>
          <w:rFonts w:ascii="Times New Roman" w:eastAsia="Times New Roman" w:hAnsi="Times New Roman" w:cs="Times New Roman"/>
          <w:bCs/>
          <w:color w:val="000000"/>
          <w:sz w:val="24"/>
          <w:szCs w:val="24"/>
          <w:lang w:val="en-US" w:eastAsia="en-CA"/>
        </w:rPr>
        <w:t xml:space="preserve">were chosen </w:t>
      </w:r>
      <w:r w:rsidRPr="00627747">
        <w:rPr>
          <w:rFonts w:ascii="Times New Roman" w:eastAsia="Times New Roman" w:hAnsi="Times New Roman" w:cs="Times New Roman"/>
          <w:bCs/>
          <w:color w:val="000000"/>
          <w:sz w:val="24"/>
          <w:szCs w:val="24"/>
          <w:lang w:val="en-US" w:eastAsia="en-CA"/>
        </w:rPr>
        <w:t xml:space="preserve">to </w:t>
      </w:r>
      <w:r w:rsidRPr="00E05A80">
        <w:rPr>
          <w:rFonts w:ascii="Times New Roman" w:eastAsia="Times New Roman" w:hAnsi="Times New Roman" w:cs="Times New Roman"/>
          <w:bCs/>
          <w:color w:val="000000"/>
          <w:sz w:val="24"/>
          <w:szCs w:val="24"/>
          <w:lang w:val="en-US" w:eastAsia="en-CA"/>
        </w:rPr>
        <w:t xml:space="preserve">span a range of geometries and demonstrate that the </w:t>
      </w:r>
      <w:r w:rsidRPr="00627747">
        <w:rPr>
          <w:rFonts w:ascii="Times New Roman" w:eastAsia="Times New Roman" w:hAnsi="Times New Roman" w:cs="Times New Roman"/>
          <w:bCs/>
          <w:color w:val="000000"/>
          <w:sz w:val="24"/>
          <w:szCs w:val="24"/>
          <w:lang w:val="en-US" w:eastAsia="en-CA"/>
        </w:rPr>
        <w:t xml:space="preserve">normalization method was effective regardless of the </w:t>
      </w:r>
      <w:r w:rsidRPr="00E05A80">
        <w:rPr>
          <w:rFonts w:ascii="Times New Roman" w:eastAsia="Times New Roman" w:hAnsi="Times New Roman" w:cs="Times New Roman"/>
          <w:bCs/>
          <w:color w:val="000000"/>
          <w:sz w:val="24"/>
          <w:szCs w:val="24"/>
          <w:lang w:val="en-US" w:eastAsia="en-CA"/>
        </w:rPr>
        <w:t xml:space="preserve">geometry or age of the column. </w:t>
      </w:r>
      <w:r w:rsidRPr="00627747">
        <w:rPr>
          <w:rFonts w:ascii="Times New Roman" w:eastAsia="Times New Roman" w:hAnsi="Times New Roman" w:cs="Times New Roman"/>
          <w:bCs/>
          <w:color w:val="000000"/>
          <w:sz w:val="24"/>
          <w:szCs w:val="24"/>
          <w:lang w:val="en-US" w:eastAsia="en-CA"/>
        </w:rPr>
        <w:t>A new</w:t>
      </w:r>
      <w:r w:rsidRPr="00E05A80">
        <w:rPr>
          <w:rFonts w:ascii="Times New Roman" w:eastAsia="Times New Roman" w:hAnsi="Times New Roman" w:cs="Times New Roman"/>
          <w:bCs/>
          <w:color w:val="000000"/>
          <w:sz w:val="24"/>
          <w:szCs w:val="24"/>
          <w:lang w:val="en-US" w:eastAsia="en-CA"/>
        </w:rPr>
        <w:t>, unused</w:t>
      </w:r>
      <w:r w:rsidRPr="00627747">
        <w:rPr>
          <w:rFonts w:ascii="Times New Roman" w:eastAsia="Times New Roman" w:hAnsi="Times New Roman" w:cs="Times New Roman"/>
          <w:bCs/>
          <w:color w:val="000000"/>
          <w:sz w:val="24"/>
          <w:szCs w:val="24"/>
          <w:lang w:val="en-US" w:eastAsia="en-CA"/>
        </w:rPr>
        <w:t xml:space="preserve"> </w:t>
      </w:r>
      <w:r w:rsidRPr="00E05A80">
        <w:rPr>
          <w:rFonts w:ascii="Times New Roman" w:eastAsia="Times New Roman" w:hAnsi="Times New Roman" w:cs="Times New Roman"/>
          <w:bCs/>
          <w:color w:val="000000"/>
          <w:sz w:val="24"/>
          <w:szCs w:val="24"/>
          <w:lang w:val="en-US" w:eastAsia="en-CA"/>
        </w:rPr>
        <w:t xml:space="preserve">30 m × 0.25 mm; 0.25 μm film </w:t>
      </w:r>
      <w:r w:rsidRPr="00627747">
        <w:rPr>
          <w:rFonts w:ascii="Times New Roman" w:eastAsia="Times New Roman" w:hAnsi="Times New Roman" w:cs="Times New Roman"/>
          <w:bCs/>
          <w:color w:val="000000"/>
          <w:sz w:val="24"/>
          <w:szCs w:val="24"/>
          <w:lang w:val="en-US" w:eastAsia="en-CA"/>
        </w:rPr>
        <w:t xml:space="preserve">column was chosen as the </w:t>
      </w:r>
      <w:del w:id="242" w:author="James Harynuk" w:date="2014-01-07T21:50:00Z">
        <w:r w:rsidRPr="00627747" w:rsidDel="001E7A56">
          <w:rPr>
            <w:rFonts w:ascii="Times New Roman" w:eastAsia="Times New Roman" w:hAnsi="Times New Roman" w:cs="Times New Roman"/>
            <w:bCs/>
            <w:color w:val="000000"/>
            <w:sz w:val="24"/>
            <w:szCs w:val="24"/>
            <w:lang w:val="en-US" w:eastAsia="en-CA"/>
          </w:rPr>
          <w:delText>master</w:delText>
        </w:r>
      </w:del>
      <w:ins w:id="243" w:author="James Harynuk" w:date="2014-01-07T21:50:00Z">
        <w:r w:rsidR="001E7A56">
          <w:rPr>
            <w:rFonts w:ascii="Times New Roman" w:eastAsia="Times New Roman" w:hAnsi="Times New Roman" w:cs="Times New Roman"/>
            <w:bCs/>
            <w:color w:val="000000"/>
            <w:sz w:val="24"/>
            <w:szCs w:val="24"/>
            <w:lang w:val="en-US" w:eastAsia="en-CA"/>
          </w:rPr>
          <w:t>reference</w:t>
        </w:r>
      </w:ins>
      <w:r w:rsidRPr="00627747">
        <w:rPr>
          <w:rFonts w:ascii="Times New Roman" w:eastAsia="Times New Roman" w:hAnsi="Times New Roman" w:cs="Times New Roman"/>
          <w:bCs/>
          <w:color w:val="000000"/>
          <w:sz w:val="24"/>
          <w:szCs w:val="24"/>
          <w:lang w:val="en-US" w:eastAsia="en-CA"/>
        </w:rPr>
        <w:t xml:space="preserve"> column to avoid </w:t>
      </w:r>
      <w:r w:rsidRPr="00E05A80">
        <w:rPr>
          <w:rFonts w:ascii="Times New Roman" w:eastAsia="Times New Roman" w:hAnsi="Times New Roman" w:cs="Times New Roman"/>
          <w:bCs/>
          <w:color w:val="000000"/>
          <w:sz w:val="24"/>
          <w:szCs w:val="24"/>
          <w:lang w:val="en-US" w:eastAsia="en-CA"/>
        </w:rPr>
        <w:t>effects due to column degradation</w:t>
      </w:r>
      <w:r w:rsidRPr="00627747">
        <w:rPr>
          <w:rFonts w:ascii="Times New Roman" w:eastAsia="Times New Roman" w:hAnsi="Times New Roman" w:cs="Times New Roman"/>
          <w:bCs/>
          <w:color w:val="000000"/>
          <w:sz w:val="24"/>
          <w:szCs w:val="24"/>
          <w:lang w:val="en-US" w:eastAsia="en-CA"/>
        </w:rPr>
        <w:t xml:space="preserve">. A column of nominal length 30 m </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0.25 mm</w:t>
      </w:r>
      <w:r w:rsidRPr="00E05A80">
        <w:rPr>
          <w:rFonts w:ascii="Times New Roman" w:eastAsia="Times New Roman" w:hAnsi="Times New Roman" w:cs="Times New Roman"/>
          <w:bCs/>
          <w:color w:val="000000"/>
          <w:sz w:val="24"/>
          <w:szCs w:val="24"/>
          <w:lang w:val="en-US" w:eastAsia="en-CA"/>
        </w:rPr>
        <w:t xml:space="preserve">; </w:t>
      </w:r>
      <w:r w:rsidRPr="00627747">
        <w:rPr>
          <w:rFonts w:ascii="Times New Roman" w:eastAsia="Times New Roman" w:hAnsi="Times New Roman" w:cs="Times New Roman"/>
          <w:bCs/>
          <w:color w:val="000000"/>
          <w:sz w:val="24"/>
          <w:szCs w:val="24"/>
          <w:lang w:val="en-US" w:eastAsia="en-CA"/>
        </w:rPr>
        <w:t xml:space="preserve">0.5 </w:t>
      </w:r>
      <w:r w:rsidRPr="00E05A80">
        <w:rPr>
          <w:rFonts w:ascii="Times New Roman" w:eastAsia="Times New Roman" w:hAnsi="Times New Roman" w:cs="Times New Roman"/>
          <w:bCs/>
          <w:color w:val="000000"/>
          <w:sz w:val="24"/>
          <w:szCs w:val="24"/>
          <w:lang w:val="en-US" w:eastAsia="en-CA"/>
        </w:rPr>
        <w:t>μ</w:t>
      </w:r>
      <w:r w:rsidRPr="00627747">
        <w:rPr>
          <w:rFonts w:ascii="Times New Roman" w:eastAsia="Times New Roman" w:hAnsi="Times New Roman" w:cs="Times New Roman"/>
          <w:bCs/>
          <w:color w:val="000000"/>
          <w:sz w:val="24"/>
          <w:szCs w:val="24"/>
          <w:lang w:val="en-US" w:eastAsia="en-CA"/>
        </w:rPr>
        <w:t>m</w:t>
      </w:r>
      <w:r w:rsidRPr="00E05A80">
        <w:rPr>
          <w:rFonts w:ascii="Times New Roman" w:eastAsia="Times New Roman" w:hAnsi="Times New Roman" w:cs="Times New Roman"/>
          <w:bCs/>
          <w:color w:val="000000"/>
          <w:sz w:val="24"/>
          <w:szCs w:val="24"/>
          <w:lang w:val="en-US" w:eastAsia="en-CA"/>
        </w:rPr>
        <w:t xml:space="preserve"> film</w:t>
      </w:r>
      <w:r w:rsidRPr="00627747">
        <w:rPr>
          <w:rFonts w:ascii="Times New Roman" w:eastAsia="Times New Roman" w:hAnsi="Times New Roman" w:cs="Times New Roman"/>
          <w:bCs/>
          <w:color w:val="000000"/>
          <w:sz w:val="24"/>
          <w:szCs w:val="24"/>
          <w:lang w:val="en-US" w:eastAsia="en-CA"/>
        </w:rPr>
        <w:t xml:space="preserve"> was chosen to evaluate the effect of film thickness on the normalization</w:t>
      </w:r>
      <w:r w:rsidRPr="00E05A80">
        <w:rPr>
          <w:rFonts w:ascii="Times New Roman" w:eastAsia="Times New Roman" w:hAnsi="Times New Roman" w:cs="Times New Roman"/>
          <w:bCs/>
          <w:color w:val="000000"/>
          <w:sz w:val="24"/>
          <w:szCs w:val="24"/>
          <w:lang w:val="en-US" w:eastAsia="en-CA"/>
        </w:rPr>
        <w:t xml:space="preserve"> and </w:t>
      </w:r>
      <w:r w:rsidRPr="00627747">
        <w:rPr>
          <w:rFonts w:ascii="Times New Roman" w:eastAsia="Times New Roman" w:hAnsi="Times New Roman" w:cs="Times New Roman"/>
          <w:bCs/>
          <w:color w:val="000000"/>
          <w:sz w:val="24"/>
          <w:szCs w:val="24"/>
          <w:lang w:val="en-US" w:eastAsia="en-CA"/>
        </w:rPr>
        <w:t xml:space="preserve">another new 15 m </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0.1 mm</w:t>
      </w:r>
      <w:r w:rsidRPr="00E05A80">
        <w:rPr>
          <w:rFonts w:ascii="Times New Roman" w:eastAsia="Times New Roman" w:hAnsi="Times New Roman" w:cs="Times New Roman"/>
          <w:bCs/>
          <w:color w:val="000000"/>
          <w:sz w:val="24"/>
          <w:szCs w:val="24"/>
          <w:lang w:val="en-US" w:eastAsia="en-CA"/>
        </w:rPr>
        <w:t xml:space="preserve">; </w:t>
      </w:r>
      <w:r w:rsidRPr="00627747">
        <w:rPr>
          <w:rFonts w:ascii="Times New Roman" w:eastAsia="Times New Roman" w:hAnsi="Times New Roman" w:cs="Times New Roman"/>
          <w:bCs/>
          <w:color w:val="000000"/>
          <w:sz w:val="24"/>
          <w:szCs w:val="24"/>
          <w:lang w:val="en-US" w:eastAsia="en-CA"/>
        </w:rPr>
        <w:t xml:space="preserve">0.1 </w:t>
      </w:r>
      <w:r w:rsidRPr="00E05A80">
        <w:rPr>
          <w:rFonts w:ascii="Times New Roman" w:eastAsia="Times New Roman" w:hAnsi="Times New Roman" w:cs="Times New Roman"/>
          <w:bCs/>
          <w:color w:val="000000"/>
          <w:sz w:val="24"/>
          <w:szCs w:val="24"/>
          <w:lang w:val="en-US" w:eastAsia="en-CA"/>
        </w:rPr>
        <w:t>μ</w:t>
      </w:r>
      <w:r w:rsidRPr="00627747">
        <w:rPr>
          <w:rFonts w:ascii="Times New Roman" w:eastAsia="Times New Roman" w:hAnsi="Times New Roman" w:cs="Times New Roman"/>
          <w:bCs/>
          <w:color w:val="000000"/>
          <w:sz w:val="24"/>
          <w:szCs w:val="24"/>
          <w:lang w:val="en-US" w:eastAsia="en-CA"/>
        </w:rPr>
        <w:t xml:space="preserve">m </w:t>
      </w:r>
      <w:r w:rsidRPr="00E05A80">
        <w:rPr>
          <w:rFonts w:ascii="Times New Roman" w:eastAsia="Times New Roman" w:hAnsi="Times New Roman" w:cs="Times New Roman"/>
          <w:bCs/>
          <w:color w:val="000000"/>
          <w:sz w:val="24"/>
          <w:szCs w:val="24"/>
          <w:lang w:val="en-US" w:eastAsia="en-CA"/>
        </w:rPr>
        <w:t xml:space="preserve">film </w:t>
      </w:r>
      <w:r w:rsidRPr="00627747">
        <w:rPr>
          <w:rFonts w:ascii="Times New Roman" w:eastAsia="Times New Roman" w:hAnsi="Times New Roman" w:cs="Times New Roman"/>
          <w:bCs/>
          <w:color w:val="000000"/>
          <w:sz w:val="24"/>
          <w:szCs w:val="24"/>
          <w:lang w:val="en-US" w:eastAsia="en-CA"/>
        </w:rPr>
        <w:t xml:space="preserve">column was used to investigate if normalization would be effective for a column of radically different dimensions but of the same stationary phase. Finally a column of the same stationary phase and dimensions as the </w:t>
      </w:r>
      <w:del w:id="244" w:author="James Harynuk" w:date="2014-01-07T21:50:00Z">
        <w:r w:rsidRPr="00627747" w:rsidDel="001E7A56">
          <w:rPr>
            <w:rFonts w:ascii="Times New Roman" w:eastAsia="Times New Roman" w:hAnsi="Times New Roman" w:cs="Times New Roman"/>
            <w:bCs/>
            <w:color w:val="000000"/>
            <w:sz w:val="24"/>
            <w:szCs w:val="24"/>
            <w:lang w:val="en-US" w:eastAsia="en-CA"/>
          </w:rPr>
          <w:delText>master</w:delText>
        </w:r>
      </w:del>
      <w:ins w:id="245" w:author="James Harynuk" w:date="2014-01-07T21:50:00Z">
        <w:r w:rsidR="001E7A56">
          <w:rPr>
            <w:rFonts w:ascii="Times New Roman" w:eastAsia="Times New Roman" w:hAnsi="Times New Roman" w:cs="Times New Roman"/>
            <w:bCs/>
            <w:color w:val="000000"/>
            <w:sz w:val="24"/>
            <w:szCs w:val="24"/>
            <w:lang w:val="en-US" w:eastAsia="en-CA"/>
          </w:rPr>
          <w:t>reference</w:t>
        </w:r>
      </w:ins>
      <w:r w:rsidRPr="00627747">
        <w:rPr>
          <w:rFonts w:ascii="Times New Roman" w:eastAsia="Times New Roman" w:hAnsi="Times New Roman" w:cs="Times New Roman"/>
          <w:bCs/>
          <w:color w:val="000000"/>
          <w:sz w:val="24"/>
          <w:szCs w:val="24"/>
          <w:lang w:val="en-US" w:eastAsia="en-CA"/>
        </w:rPr>
        <w:t xml:space="preserve"> column (30 m </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0.25 mm</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0.25 µm</w:t>
      </w:r>
      <w:r w:rsidRPr="00E05A80">
        <w:rPr>
          <w:rFonts w:ascii="Times New Roman" w:eastAsia="Times New Roman" w:hAnsi="Times New Roman" w:cs="Times New Roman"/>
          <w:bCs/>
          <w:color w:val="000000"/>
          <w:sz w:val="24"/>
          <w:szCs w:val="24"/>
          <w:lang w:val="en-US" w:eastAsia="en-CA"/>
        </w:rPr>
        <w:t xml:space="preserve"> film</w:t>
      </w:r>
      <w:r w:rsidRPr="00627747">
        <w:rPr>
          <w:rFonts w:ascii="Times New Roman" w:eastAsia="Times New Roman" w:hAnsi="Times New Roman" w:cs="Times New Roman"/>
          <w:bCs/>
          <w:color w:val="000000"/>
          <w:sz w:val="24"/>
          <w:szCs w:val="24"/>
          <w:lang w:val="en-US" w:eastAsia="en-CA"/>
        </w:rPr>
        <w:t xml:space="preserve">) that had been used </w:t>
      </w:r>
      <w:r w:rsidRPr="00E05A80">
        <w:rPr>
          <w:rFonts w:ascii="Times New Roman" w:eastAsia="Times New Roman" w:hAnsi="Times New Roman" w:cs="Times New Roman"/>
          <w:bCs/>
          <w:color w:val="000000"/>
          <w:sz w:val="24"/>
          <w:szCs w:val="24"/>
          <w:lang w:val="en-US" w:eastAsia="en-CA"/>
        </w:rPr>
        <w:t>extensively over a period of</w:t>
      </w:r>
      <w:r w:rsidRPr="00627747">
        <w:rPr>
          <w:rFonts w:ascii="Times New Roman" w:eastAsia="Times New Roman" w:hAnsi="Times New Roman" w:cs="Times New Roman"/>
          <w:bCs/>
          <w:color w:val="000000"/>
          <w:sz w:val="24"/>
          <w:szCs w:val="24"/>
          <w:lang w:val="en-US" w:eastAsia="en-CA"/>
        </w:rPr>
        <w:t xml:space="preserve"> four years was used to investigate the use of the normalization method </w:t>
      </w:r>
      <w:r w:rsidRPr="00E05A80">
        <w:rPr>
          <w:rFonts w:ascii="Times New Roman" w:eastAsia="Times New Roman" w:hAnsi="Times New Roman" w:cs="Times New Roman"/>
          <w:bCs/>
          <w:color w:val="000000"/>
          <w:sz w:val="24"/>
          <w:szCs w:val="24"/>
          <w:lang w:val="en-US" w:eastAsia="en-CA"/>
        </w:rPr>
        <w:t xml:space="preserve">to recalibrate an aged, partially degraded </w:t>
      </w:r>
      <w:r w:rsidRPr="00627747">
        <w:rPr>
          <w:rFonts w:ascii="Times New Roman" w:eastAsia="Times New Roman" w:hAnsi="Times New Roman" w:cs="Times New Roman"/>
          <w:bCs/>
          <w:color w:val="000000"/>
          <w:sz w:val="24"/>
          <w:szCs w:val="24"/>
          <w:lang w:val="en-US" w:eastAsia="en-CA"/>
        </w:rPr>
        <w:t xml:space="preserve">column. </w:t>
      </w:r>
    </w:p>
    <w:p w:rsidR="00496F7F" w:rsidRPr="00627747"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627747">
        <w:rPr>
          <w:rFonts w:ascii="Times New Roman" w:eastAsia="Times New Roman" w:hAnsi="Times New Roman" w:cs="Times New Roman"/>
          <w:bCs/>
          <w:color w:val="000000"/>
          <w:sz w:val="24"/>
          <w:szCs w:val="24"/>
          <w:lang w:val="en-US" w:eastAsia="en-CA"/>
        </w:rPr>
        <w:t xml:space="preserve">Each column was normalized to the </w:t>
      </w:r>
      <w:del w:id="246" w:author="James Harynuk" w:date="2014-01-07T21:50:00Z">
        <w:r w:rsidRPr="00627747" w:rsidDel="001E7A56">
          <w:rPr>
            <w:rFonts w:ascii="Times New Roman" w:eastAsia="Times New Roman" w:hAnsi="Times New Roman" w:cs="Times New Roman"/>
            <w:bCs/>
            <w:color w:val="000000"/>
            <w:sz w:val="24"/>
            <w:szCs w:val="24"/>
            <w:lang w:val="en-US" w:eastAsia="en-CA"/>
          </w:rPr>
          <w:delText>master</w:delText>
        </w:r>
      </w:del>
      <w:ins w:id="247" w:author="James Harynuk" w:date="2014-01-07T21:50:00Z">
        <w:r w:rsidR="001E7A56">
          <w:rPr>
            <w:rFonts w:ascii="Times New Roman" w:eastAsia="Times New Roman" w:hAnsi="Times New Roman" w:cs="Times New Roman"/>
            <w:bCs/>
            <w:color w:val="000000"/>
            <w:sz w:val="24"/>
            <w:szCs w:val="24"/>
            <w:lang w:val="en-US" w:eastAsia="en-CA"/>
          </w:rPr>
          <w:t>reference</w:t>
        </w:r>
      </w:ins>
      <w:r w:rsidRPr="00627747">
        <w:rPr>
          <w:rFonts w:ascii="Times New Roman" w:eastAsia="Times New Roman" w:hAnsi="Times New Roman" w:cs="Times New Roman"/>
          <w:bCs/>
          <w:color w:val="000000"/>
          <w:sz w:val="24"/>
          <w:szCs w:val="24"/>
          <w:lang w:val="en-US" w:eastAsia="en-CA"/>
        </w:rPr>
        <w:t xml:space="preserve"> column using the method described above. The experimentally determined column diameter and film thicknesses for each column are listed in </w:t>
      </w:r>
      <w:r w:rsidRPr="00E05A80">
        <w:rPr>
          <w:rFonts w:ascii="Times New Roman" w:eastAsia="Times New Roman" w:hAnsi="Times New Roman" w:cs="Times New Roman"/>
          <w:bCs/>
          <w:color w:val="000000"/>
          <w:sz w:val="24"/>
          <w:szCs w:val="24"/>
          <w:lang w:val="en-US" w:eastAsia="en-CA"/>
        </w:rPr>
        <w:t>T</w:t>
      </w:r>
      <w:r w:rsidRPr="00627747">
        <w:rPr>
          <w:rFonts w:ascii="Times New Roman" w:eastAsia="Times New Roman" w:hAnsi="Times New Roman" w:cs="Times New Roman"/>
          <w:bCs/>
          <w:color w:val="000000"/>
          <w:sz w:val="24"/>
          <w:szCs w:val="24"/>
          <w:lang w:val="en-US" w:eastAsia="en-CA"/>
        </w:rPr>
        <w:t>able 1. The experimentally determined column inner diameters agree closely with the nominal values with an average error of 2.0 %. The stationary phase film thickness show</w:t>
      </w:r>
      <w:r w:rsidRPr="00E05A80">
        <w:rPr>
          <w:rFonts w:ascii="Times New Roman" w:eastAsia="Times New Roman" w:hAnsi="Times New Roman" w:cs="Times New Roman"/>
          <w:bCs/>
          <w:color w:val="000000"/>
          <w:sz w:val="24"/>
          <w:szCs w:val="24"/>
          <w:lang w:val="en-US" w:eastAsia="en-CA"/>
        </w:rPr>
        <w:t>s</w:t>
      </w:r>
      <w:r w:rsidRPr="00627747">
        <w:rPr>
          <w:rFonts w:ascii="Times New Roman" w:eastAsia="Times New Roman" w:hAnsi="Times New Roman" w:cs="Times New Roman"/>
          <w:bCs/>
          <w:color w:val="000000"/>
          <w:sz w:val="24"/>
          <w:szCs w:val="24"/>
          <w:lang w:val="en-US" w:eastAsia="en-CA"/>
        </w:rPr>
        <w:t xml:space="preserve"> a </w:t>
      </w:r>
      <w:r w:rsidRPr="00627747">
        <w:rPr>
          <w:rFonts w:ascii="Times New Roman" w:eastAsia="Times New Roman" w:hAnsi="Times New Roman" w:cs="Times New Roman"/>
          <w:bCs/>
          <w:color w:val="000000"/>
          <w:sz w:val="24"/>
          <w:szCs w:val="24"/>
          <w:lang w:val="en-US" w:eastAsia="en-CA"/>
        </w:rPr>
        <w:lastRenderedPageBreak/>
        <w:t>larger discrepancy between the nominal and experimentally determined values with an average error of 11.8 %</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however</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both the error in the column inner diameter and film thickness are typical of the variation observed when using SEM to observe the column directly</w:t>
      </w:r>
      <w:r w:rsidRPr="00E05A80">
        <w:rPr>
          <w:rFonts w:ascii="Times New Roman" w:eastAsia="Times New Roman" w:hAnsi="Times New Roman" w:cs="Times New Roman"/>
          <w:bCs/>
          <w:color w:val="000000"/>
          <w:sz w:val="24"/>
          <w:szCs w:val="24"/>
          <w:lang w:val="en-US" w:eastAsia="en-CA"/>
        </w:rPr>
        <w:t xml:space="preserve"> [</w:t>
      </w:r>
      <w:r w:rsidR="00634A67">
        <w:rPr>
          <w:rFonts w:ascii="Times New Roman" w:eastAsia="Times New Roman" w:hAnsi="Times New Roman" w:cs="Times New Roman"/>
          <w:bCs/>
          <w:color w:val="000000"/>
          <w:sz w:val="24"/>
          <w:szCs w:val="24"/>
          <w:lang w:val="en-US" w:eastAsia="en-CA"/>
        </w:rPr>
        <w:fldChar w:fldCharType="begin"/>
      </w:r>
      <w:r w:rsidR="00634A67">
        <w:rPr>
          <w:rFonts w:ascii="Times New Roman" w:eastAsia="Times New Roman" w:hAnsi="Times New Roman" w:cs="Times New Roman"/>
          <w:bCs/>
          <w:color w:val="000000"/>
          <w:sz w:val="24"/>
          <w:szCs w:val="24"/>
          <w:lang w:val="en-US" w:eastAsia="en-CA"/>
        </w:rPr>
        <w:instrText xml:space="preserve"> NOTEREF _Ref371343501 \h </w:instrText>
      </w:r>
      <w:r w:rsidR="00634A67">
        <w:rPr>
          <w:rFonts w:ascii="Times New Roman" w:eastAsia="Times New Roman" w:hAnsi="Times New Roman" w:cs="Times New Roman"/>
          <w:bCs/>
          <w:color w:val="000000"/>
          <w:sz w:val="24"/>
          <w:szCs w:val="24"/>
          <w:lang w:val="en-US" w:eastAsia="en-CA"/>
        </w:rPr>
      </w:r>
      <w:r w:rsidR="00634A67">
        <w:rPr>
          <w:rFonts w:ascii="Times New Roman" w:eastAsia="Times New Roman" w:hAnsi="Times New Roman" w:cs="Times New Roman"/>
          <w:bCs/>
          <w:color w:val="000000"/>
          <w:sz w:val="24"/>
          <w:szCs w:val="24"/>
          <w:lang w:val="en-US" w:eastAsia="en-CA"/>
        </w:rPr>
        <w:fldChar w:fldCharType="separate"/>
      </w:r>
      <w:r w:rsidR="009F6FD7">
        <w:rPr>
          <w:rFonts w:ascii="Times New Roman" w:eastAsia="Times New Roman" w:hAnsi="Times New Roman" w:cs="Times New Roman"/>
          <w:bCs/>
          <w:color w:val="000000"/>
          <w:sz w:val="24"/>
          <w:szCs w:val="24"/>
          <w:lang w:val="en-US" w:eastAsia="en-CA"/>
        </w:rPr>
        <w:t>23</w:t>
      </w:r>
      <w:r w:rsidR="00634A67">
        <w:rPr>
          <w:rFonts w:ascii="Times New Roman" w:eastAsia="Times New Roman" w:hAnsi="Times New Roman" w:cs="Times New Roman"/>
          <w:bCs/>
          <w:color w:val="000000"/>
          <w:sz w:val="24"/>
          <w:szCs w:val="24"/>
          <w:lang w:val="en-US" w:eastAsia="en-CA"/>
        </w:rPr>
        <w:fldChar w:fldCharType="end"/>
      </w:r>
      <w:r w:rsidR="00647AB4">
        <w:rPr>
          <w:rFonts w:ascii="Times New Roman" w:eastAsia="Times New Roman" w:hAnsi="Times New Roman" w:cs="Times New Roman"/>
          <w:bCs/>
          <w:color w:val="000000"/>
          <w:sz w:val="24"/>
          <w:szCs w:val="24"/>
          <w:lang w:val="en-US" w:eastAsia="en-CA"/>
        </w:rPr>
        <w:t>,</w:t>
      </w:r>
      <w:r w:rsidR="007A2219">
        <w:rPr>
          <w:rFonts w:ascii="Times New Roman" w:eastAsia="Times New Roman" w:hAnsi="Times New Roman" w:cs="Times New Roman"/>
          <w:bCs/>
          <w:color w:val="000000"/>
          <w:sz w:val="24"/>
          <w:szCs w:val="24"/>
          <w:lang w:val="en-US" w:eastAsia="en-CA"/>
        </w:rPr>
        <w:t xml:space="preserve"> </w:t>
      </w:r>
      <w:r w:rsidR="00647AB4" w:rsidRPr="00634A67">
        <w:rPr>
          <w:rStyle w:val="EndnoteReference"/>
          <w:rFonts w:ascii="Times New Roman" w:eastAsia="Times New Roman" w:hAnsi="Times New Roman" w:cs="Times New Roman"/>
          <w:bCs/>
          <w:color w:val="000000"/>
          <w:sz w:val="24"/>
          <w:szCs w:val="24"/>
          <w:vertAlign w:val="baseline"/>
          <w:lang w:val="en-US" w:eastAsia="en-CA"/>
        </w:rPr>
        <w:endnoteReference w:id="25"/>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w:t>
      </w:r>
    </w:p>
    <w:p w:rsidR="007A2219"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627747">
        <w:rPr>
          <w:rFonts w:ascii="Times New Roman" w:eastAsia="Times New Roman" w:hAnsi="Times New Roman" w:cs="Times New Roman"/>
          <w:bCs/>
          <w:color w:val="000000"/>
          <w:sz w:val="24"/>
          <w:szCs w:val="24"/>
          <w:lang w:val="en-US" w:eastAsia="en-CA"/>
        </w:rPr>
        <w:t>To validate the results of the normalization</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a test mixture of alkanes, ketones and alcohols was prepared and the thermodynamic parameters </w:t>
      </w:r>
      <w:r w:rsidRPr="00627747">
        <w:rPr>
          <w:rFonts w:ascii="Times New Roman" w:eastAsia="Times New Roman" w:hAnsi="Times New Roman" w:cs="Times New Roman"/>
          <w:bCs/>
          <w:i/>
          <w:color w:val="000000"/>
          <w:sz w:val="24"/>
          <w:szCs w:val="24"/>
          <w:lang w:val="en-US" w:eastAsia="en-CA"/>
        </w:rPr>
        <w:t>ΔH</w:t>
      </w:r>
      <w:r w:rsidRPr="00E05A80">
        <w:rPr>
          <w:rFonts w:ascii="Times New Roman" w:eastAsia="Times New Roman" w:hAnsi="Times New Roman" w:cs="Times New Roman"/>
          <w:bCs/>
          <w:i/>
          <w:color w:val="000000"/>
          <w:sz w:val="24"/>
          <w:szCs w:val="24"/>
          <w:lang w:val="en-US" w:eastAsia="en-CA"/>
        </w:rPr>
        <w:t>(T</w:t>
      </w:r>
      <w:r w:rsidRPr="00E05A80">
        <w:rPr>
          <w:rFonts w:ascii="Times New Roman" w:eastAsia="Times New Roman" w:hAnsi="Times New Roman" w:cs="Times New Roman"/>
          <w:bCs/>
          <w:i/>
          <w:color w:val="000000"/>
          <w:sz w:val="24"/>
          <w:szCs w:val="24"/>
          <w:vertAlign w:val="subscript"/>
          <w:lang w:val="en-US" w:eastAsia="en-CA"/>
        </w:rPr>
        <w:t>0</w:t>
      </w:r>
      <w:r w:rsidRPr="00E05A80">
        <w:rPr>
          <w:rFonts w:ascii="Times New Roman" w:eastAsia="Times New Roman" w:hAnsi="Times New Roman" w:cs="Times New Roman"/>
          <w:bCs/>
          <w:i/>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w:t>
      </w:r>
      <w:r w:rsidRPr="00627747">
        <w:rPr>
          <w:rFonts w:ascii="Times New Roman" w:eastAsia="Times New Roman" w:hAnsi="Times New Roman" w:cs="Times New Roman"/>
          <w:bCs/>
          <w:i/>
          <w:color w:val="000000"/>
          <w:sz w:val="24"/>
          <w:szCs w:val="24"/>
          <w:lang w:val="en-US" w:eastAsia="en-CA"/>
        </w:rPr>
        <w:t>ΔS</w:t>
      </w:r>
      <w:r w:rsidRPr="00E05A80">
        <w:rPr>
          <w:rFonts w:ascii="Times New Roman" w:eastAsia="Times New Roman" w:hAnsi="Times New Roman" w:cs="Times New Roman"/>
          <w:bCs/>
          <w:i/>
          <w:color w:val="000000"/>
          <w:sz w:val="24"/>
          <w:szCs w:val="24"/>
          <w:lang w:val="en-US" w:eastAsia="en-CA"/>
        </w:rPr>
        <w:t>(T</w:t>
      </w:r>
      <w:r w:rsidRPr="00E05A80">
        <w:rPr>
          <w:rFonts w:ascii="Times New Roman" w:eastAsia="Times New Roman" w:hAnsi="Times New Roman" w:cs="Times New Roman"/>
          <w:bCs/>
          <w:i/>
          <w:color w:val="000000"/>
          <w:sz w:val="24"/>
          <w:szCs w:val="24"/>
          <w:vertAlign w:val="subscript"/>
          <w:lang w:val="en-US" w:eastAsia="en-CA"/>
        </w:rPr>
        <w:t>0</w:t>
      </w:r>
      <w:r w:rsidRPr="00E05A80">
        <w:rPr>
          <w:rFonts w:ascii="Times New Roman" w:eastAsia="Times New Roman" w:hAnsi="Times New Roman" w:cs="Times New Roman"/>
          <w:bCs/>
          <w:i/>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and </w:t>
      </w:r>
      <w:r w:rsidRPr="00627747">
        <w:rPr>
          <w:rFonts w:ascii="Times New Roman" w:eastAsia="Times New Roman" w:hAnsi="Times New Roman" w:cs="Times New Roman"/>
          <w:bCs/>
          <w:i/>
          <w:color w:val="000000"/>
          <w:sz w:val="24"/>
          <w:szCs w:val="24"/>
          <w:lang w:val="en-US" w:eastAsia="en-CA"/>
        </w:rPr>
        <w:t>ΔC</w:t>
      </w:r>
      <w:r w:rsidR="00647AB4">
        <w:rPr>
          <w:rFonts w:ascii="Times New Roman" w:eastAsia="Times New Roman" w:hAnsi="Times New Roman" w:cs="Times New Roman"/>
          <w:bCs/>
          <w:i/>
          <w:color w:val="000000"/>
          <w:sz w:val="24"/>
          <w:szCs w:val="24"/>
          <w:vertAlign w:val="subscript"/>
          <w:lang w:val="en-US" w:eastAsia="en-CA"/>
        </w:rPr>
        <w:t>p</w:t>
      </w:r>
      <w:r w:rsidRPr="00627747">
        <w:rPr>
          <w:rFonts w:ascii="Times New Roman" w:eastAsia="Times New Roman" w:hAnsi="Times New Roman" w:cs="Times New Roman"/>
          <w:bCs/>
          <w:color w:val="000000"/>
          <w:sz w:val="24"/>
          <w:szCs w:val="24"/>
          <w:vertAlign w:val="subscript"/>
          <w:lang w:val="en-US" w:eastAsia="en-CA"/>
        </w:rPr>
        <w:t xml:space="preserve"> </w:t>
      </w:r>
      <w:r w:rsidRPr="00627747">
        <w:rPr>
          <w:rFonts w:ascii="Times New Roman" w:eastAsia="Times New Roman" w:hAnsi="Times New Roman" w:cs="Times New Roman"/>
          <w:bCs/>
          <w:color w:val="000000"/>
          <w:sz w:val="24"/>
          <w:szCs w:val="24"/>
          <w:lang w:val="en-US" w:eastAsia="en-CA"/>
        </w:rPr>
        <w:t xml:space="preserve">were gathered for each analyte </w:t>
      </w:r>
      <w:r w:rsidRPr="00E05A80">
        <w:rPr>
          <w:rFonts w:ascii="Times New Roman" w:eastAsia="Times New Roman" w:hAnsi="Times New Roman" w:cs="Times New Roman"/>
          <w:bCs/>
          <w:color w:val="000000"/>
          <w:sz w:val="24"/>
          <w:szCs w:val="24"/>
          <w:lang w:val="en-US" w:eastAsia="en-CA"/>
        </w:rPr>
        <w:t xml:space="preserve">based on experimental data obtained </w:t>
      </w:r>
      <w:r w:rsidRPr="00627747">
        <w:rPr>
          <w:rFonts w:ascii="Times New Roman" w:eastAsia="Times New Roman" w:hAnsi="Times New Roman" w:cs="Times New Roman"/>
          <w:bCs/>
          <w:color w:val="000000"/>
          <w:sz w:val="24"/>
          <w:szCs w:val="24"/>
          <w:lang w:val="en-US" w:eastAsia="en-CA"/>
        </w:rPr>
        <w:t xml:space="preserve">using the </w:t>
      </w:r>
      <w:del w:id="250" w:author="James Harynuk" w:date="2014-01-07T21:50:00Z">
        <w:r w:rsidRPr="00627747" w:rsidDel="001E7A56">
          <w:rPr>
            <w:rFonts w:ascii="Times New Roman" w:eastAsia="Times New Roman" w:hAnsi="Times New Roman" w:cs="Times New Roman"/>
            <w:bCs/>
            <w:color w:val="000000"/>
            <w:sz w:val="24"/>
            <w:szCs w:val="24"/>
            <w:lang w:val="en-US" w:eastAsia="en-CA"/>
          </w:rPr>
          <w:delText>master</w:delText>
        </w:r>
      </w:del>
      <w:ins w:id="251" w:author="James Harynuk" w:date="2014-01-07T21:50:00Z">
        <w:r w:rsidR="001E7A56">
          <w:rPr>
            <w:rFonts w:ascii="Times New Roman" w:eastAsia="Times New Roman" w:hAnsi="Times New Roman" w:cs="Times New Roman"/>
            <w:bCs/>
            <w:color w:val="000000"/>
            <w:sz w:val="24"/>
            <w:szCs w:val="24"/>
            <w:lang w:val="en-US" w:eastAsia="en-CA"/>
          </w:rPr>
          <w:t>reference</w:t>
        </w:r>
      </w:ins>
      <w:r w:rsidRPr="00627747">
        <w:rPr>
          <w:rFonts w:ascii="Times New Roman" w:eastAsia="Times New Roman" w:hAnsi="Times New Roman" w:cs="Times New Roman"/>
          <w:bCs/>
          <w:color w:val="000000"/>
          <w:sz w:val="24"/>
          <w:szCs w:val="24"/>
          <w:lang w:val="en-US" w:eastAsia="en-CA"/>
        </w:rPr>
        <w:t xml:space="preserve"> column. </w:t>
      </w:r>
      <w:r w:rsidRPr="00E05A80">
        <w:rPr>
          <w:rFonts w:ascii="Times New Roman" w:eastAsia="Times New Roman" w:hAnsi="Times New Roman" w:cs="Times New Roman"/>
          <w:bCs/>
          <w:color w:val="000000"/>
          <w:sz w:val="24"/>
          <w:szCs w:val="24"/>
          <w:lang w:val="en-US" w:eastAsia="en-CA"/>
        </w:rPr>
        <w:t>Subsequently, the</w:t>
      </w:r>
      <w:r w:rsidRPr="00627747">
        <w:rPr>
          <w:rFonts w:ascii="Times New Roman" w:eastAsia="Times New Roman" w:hAnsi="Times New Roman" w:cs="Times New Roman"/>
          <w:bCs/>
          <w:color w:val="000000"/>
          <w:sz w:val="24"/>
          <w:szCs w:val="24"/>
          <w:lang w:val="en-US" w:eastAsia="en-CA"/>
        </w:rPr>
        <w:t xml:space="preserve"> test mixture was separated on each </w:t>
      </w:r>
      <w:r w:rsidRPr="00E05A80">
        <w:rPr>
          <w:rFonts w:ascii="Times New Roman" w:eastAsia="Times New Roman" w:hAnsi="Times New Roman" w:cs="Times New Roman"/>
          <w:bCs/>
          <w:color w:val="000000"/>
          <w:sz w:val="24"/>
          <w:szCs w:val="24"/>
          <w:lang w:val="en-US" w:eastAsia="en-CA"/>
        </w:rPr>
        <w:t xml:space="preserve">of the other </w:t>
      </w:r>
      <w:r w:rsidRPr="00627747">
        <w:rPr>
          <w:rFonts w:ascii="Times New Roman" w:eastAsia="Times New Roman" w:hAnsi="Times New Roman" w:cs="Times New Roman"/>
          <w:bCs/>
          <w:color w:val="000000"/>
          <w:sz w:val="24"/>
          <w:szCs w:val="24"/>
          <w:lang w:val="en-US" w:eastAsia="en-CA"/>
        </w:rPr>
        <w:t>column</w:t>
      </w:r>
      <w:r w:rsidRPr="00E05A80">
        <w:rPr>
          <w:rFonts w:ascii="Times New Roman" w:eastAsia="Times New Roman" w:hAnsi="Times New Roman" w:cs="Times New Roman"/>
          <w:bCs/>
          <w:color w:val="000000"/>
          <w:sz w:val="24"/>
          <w:szCs w:val="24"/>
          <w:lang w:val="en-US" w:eastAsia="en-CA"/>
        </w:rPr>
        <w:t>s</w:t>
      </w:r>
      <w:r w:rsidRPr="00627747">
        <w:rPr>
          <w:rFonts w:ascii="Times New Roman" w:eastAsia="Times New Roman" w:hAnsi="Times New Roman" w:cs="Times New Roman"/>
          <w:bCs/>
          <w:color w:val="000000"/>
          <w:sz w:val="24"/>
          <w:szCs w:val="24"/>
          <w:lang w:val="en-US" w:eastAsia="en-CA"/>
        </w:rPr>
        <w:t xml:space="preserve"> using temperature programs of 5, 8, 10, 12, 16, and 20 </w:t>
      </w:r>
      <w:r w:rsidRPr="00627747">
        <w:rPr>
          <w:rFonts w:ascii="Calibri" w:eastAsia="Times New Roman" w:hAnsi="Calibri" w:cs="Calibri"/>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C</w:t>
      </w:r>
      <w:r w:rsidRPr="00627747">
        <w:rPr>
          <w:rFonts w:ascii="Calibri" w:eastAsia="Times New Roman" w:hAnsi="Calibri" w:cs="Calibri"/>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min</w:t>
      </w:r>
      <w:r w:rsidRPr="00627747">
        <w:rPr>
          <w:rFonts w:ascii="Times New Roman" w:eastAsia="Times New Roman" w:hAnsi="Times New Roman" w:cs="Times New Roman"/>
          <w:bCs/>
          <w:color w:val="000000"/>
          <w:sz w:val="24"/>
          <w:szCs w:val="24"/>
          <w:vertAlign w:val="superscript"/>
          <w:lang w:val="en-US" w:eastAsia="en-CA"/>
        </w:rPr>
        <w:t>-1</w:t>
      </w:r>
      <w:r w:rsidRPr="00627747">
        <w:rPr>
          <w:rFonts w:ascii="Times New Roman" w:eastAsia="Times New Roman" w:hAnsi="Times New Roman" w:cs="Times New Roman"/>
          <w:bCs/>
          <w:color w:val="000000"/>
          <w:sz w:val="24"/>
          <w:szCs w:val="24"/>
          <w:lang w:val="en-US" w:eastAsia="en-CA"/>
        </w:rPr>
        <w:t>. The retention times for each analyte were predicted using the thermodynamic prediction model described previously [</w:t>
      </w:r>
      <w:r w:rsidRPr="00627747">
        <w:rPr>
          <w:rFonts w:ascii="Times New Roman" w:eastAsia="Times New Roman" w:hAnsi="Times New Roman" w:cs="Times New Roman"/>
          <w:bCs/>
          <w:color w:val="000000"/>
          <w:sz w:val="24"/>
          <w:szCs w:val="24"/>
          <w:lang w:val="en-US" w:eastAsia="en-CA"/>
        </w:rPr>
        <w:fldChar w:fldCharType="begin"/>
      </w:r>
      <w:r w:rsidRPr="00627747">
        <w:rPr>
          <w:rFonts w:ascii="Times New Roman" w:eastAsia="Times New Roman" w:hAnsi="Times New Roman" w:cs="Times New Roman"/>
          <w:bCs/>
          <w:color w:val="000000"/>
          <w:sz w:val="24"/>
          <w:szCs w:val="24"/>
          <w:lang w:val="en-US" w:eastAsia="en-CA"/>
        </w:rPr>
        <w:instrText xml:space="preserve"> NOTEREF _Ref367103218 \h </w:instrText>
      </w:r>
      <w:r>
        <w:rPr>
          <w:rFonts w:ascii="Times New Roman" w:eastAsia="Times New Roman" w:hAnsi="Times New Roman" w:cs="Times New Roman"/>
          <w:bCs/>
          <w:color w:val="000000"/>
          <w:sz w:val="24"/>
          <w:szCs w:val="24"/>
          <w:lang w:val="en-US" w:eastAsia="en-CA"/>
        </w:rPr>
        <w:instrText xml:space="preserve"> \* MERGEFORMAT </w:instrText>
      </w:r>
      <w:r w:rsidRPr="00627747">
        <w:rPr>
          <w:rFonts w:ascii="Times New Roman" w:eastAsia="Times New Roman" w:hAnsi="Times New Roman" w:cs="Times New Roman"/>
          <w:bCs/>
          <w:color w:val="000000"/>
          <w:sz w:val="24"/>
          <w:szCs w:val="24"/>
          <w:lang w:val="en-US" w:eastAsia="en-CA"/>
        </w:rPr>
      </w:r>
      <w:r w:rsidRPr="00627747">
        <w:rPr>
          <w:rFonts w:ascii="Times New Roman" w:eastAsia="Times New Roman" w:hAnsi="Times New Roman" w:cs="Times New Roman"/>
          <w:bCs/>
          <w:color w:val="000000"/>
          <w:sz w:val="24"/>
          <w:szCs w:val="24"/>
          <w:lang w:val="en-US" w:eastAsia="en-CA"/>
        </w:rPr>
        <w:fldChar w:fldCharType="separate"/>
      </w:r>
      <w:r w:rsidR="009F6FD7">
        <w:rPr>
          <w:rFonts w:ascii="Times New Roman" w:eastAsia="Times New Roman" w:hAnsi="Times New Roman" w:cs="Times New Roman"/>
          <w:bCs/>
          <w:color w:val="000000"/>
          <w:sz w:val="24"/>
          <w:szCs w:val="24"/>
          <w:lang w:val="en-US" w:eastAsia="en-CA"/>
        </w:rPr>
        <w:t>20</w:t>
      </w:r>
      <w:r w:rsidRPr="00627747">
        <w:rPr>
          <w:rFonts w:ascii="Times New Roman" w:eastAsia="Times New Roman" w:hAnsi="Times New Roman" w:cs="Times New Roman"/>
          <w:bCs/>
          <w:color w:val="000000"/>
          <w:sz w:val="24"/>
          <w:szCs w:val="24"/>
          <w:lang w:val="en-US" w:eastAsia="en-CA"/>
        </w:rPr>
        <w:fldChar w:fldCharType="end"/>
      </w:r>
      <w:r w:rsidRPr="00627747">
        <w:rPr>
          <w:rFonts w:ascii="Times New Roman" w:eastAsia="Times New Roman" w:hAnsi="Times New Roman" w:cs="Times New Roman"/>
          <w:bCs/>
          <w:color w:val="000000"/>
          <w:sz w:val="24"/>
          <w:szCs w:val="24"/>
          <w:lang w:val="en-US" w:eastAsia="en-CA"/>
        </w:rPr>
        <w:t xml:space="preserve">] and the predicted and experimental results compared. Table 3 </w:t>
      </w:r>
      <w:r w:rsidRPr="00E05A80">
        <w:rPr>
          <w:rFonts w:ascii="Times New Roman" w:eastAsia="Times New Roman" w:hAnsi="Times New Roman" w:cs="Times New Roman"/>
          <w:bCs/>
          <w:color w:val="000000"/>
          <w:sz w:val="24"/>
          <w:szCs w:val="24"/>
          <w:lang w:val="en-US" w:eastAsia="en-CA"/>
        </w:rPr>
        <w:t>presents</w:t>
      </w:r>
      <w:r w:rsidRPr="00627747">
        <w:rPr>
          <w:rFonts w:ascii="Times New Roman" w:eastAsia="Times New Roman" w:hAnsi="Times New Roman" w:cs="Times New Roman"/>
          <w:bCs/>
          <w:color w:val="000000"/>
          <w:sz w:val="24"/>
          <w:szCs w:val="24"/>
          <w:lang w:val="en-US" w:eastAsia="en-CA"/>
        </w:rPr>
        <w:t xml:space="preserve"> the absolute error between the predicted and experimental results of each test compound across all four columns. The retention times for all compounds were predicted on the </w:t>
      </w:r>
      <w:del w:id="252" w:author="James Harynuk" w:date="2014-01-07T21:50:00Z">
        <w:r w:rsidRPr="00627747" w:rsidDel="001E7A56">
          <w:rPr>
            <w:rFonts w:ascii="Times New Roman" w:eastAsia="Times New Roman" w:hAnsi="Times New Roman" w:cs="Times New Roman"/>
            <w:bCs/>
            <w:color w:val="000000"/>
            <w:sz w:val="24"/>
            <w:szCs w:val="24"/>
            <w:lang w:val="en-US" w:eastAsia="en-CA"/>
          </w:rPr>
          <w:delText>master</w:delText>
        </w:r>
      </w:del>
      <w:ins w:id="253" w:author="James Harynuk" w:date="2014-01-07T21:50:00Z">
        <w:r w:rsidR="001E7A56">
          <w:rPr>
            <w:rFonts w:ascii="Times New Roman" w:eastAsia="Times New Roman" w:hAnsi="Times New Roman" w:cs="Times New Roman"/>
            <w:bCs/>
            <w:color w:val="000000"/>
            <w:sz w:val="24"/>
            <w:szCs w:val="24"/>
            <w:lang w:val="en-US" w:eastAsia="en-CA"/>
          </w:rPr>
          <w:t>reference</w:t>
        </w:r>
      </w:ins>
      <w:r w:rsidRPr="00627747">
        <w:rPr>
          <w:rFonts w:ascii="Times New Roman" w:eastAsia="Times New Roman" w:hAnsi="Times New Roman" w:cs="Times New Roman"/>
          <w:bCs/>
          <w:color w:val="000000"/>
          <w:sz w:val="24"/>
          <w:szCs w:val="24"/>
          <w:lang w:val="en-US" w:eastAsia="en-CA"/>
        </w:rPr>
        <w:t xml:space="preserve"> column to compare the relative success of the normalization on the other columns. The largest absolute error for the </w:t>
      </w:r>
      <w:del w:id="254" w:author="James Harynuk" w:date="2014-01-07T21:50:00Z">
        <w:r w:rsidRPr="00627747" w:rsidDel="001E7A56">
          <w:rPr>
            <w:rFonts w:ascii="Times New Roman" w:eastAsia="Times New Roman" w:hAnsi="Times New Roman" w:cs="Times New Roman"/>
            <w:bCs/>
            <w:color w:val="000000"/>
            <w:sz w:val="24"/>
            <w:szCs w:val="24"/>
            <w:lang w:val="en-US" w:eastAsia="en-CA"/>
          </w:rPr>
          <w:delText>master</w:delText>
        </w:r>
      </w:del>
      <w:ins w:id="255" w:author="James Harynuk" w:date="2014-01-07T21:50:00Z">
        <w:r w:rsidR="001E7A56">
          <w:rPr>
            <w:rFonts w:ascii="Times New Roman" w:eastAsia="Times New Roman" w:hAnsi="Times New Roman" w:cs="Times New Roman"/>
            <w:bCs/>
            <w:color w:val="000000"/>
            <w:sz w:val="24"/>
            <w:szCs w:val="24"/>
            <w:lang w:val="en-US" w:eastAsia="en-CA"/>
          </w:rPr>
          <w:t>reference</w:t>
        </w:r>
      </w:ins>
      <w:r w:rsidRPr="00627747">
        <w:rPr>
          <w:rFonts w:ascii="Times New Roman" w:eastAsia="Times New Roman" w:hAnsi="Times New Roman" w:cs="Times New Roman"/>
          <w:bCs/>
          <w:color w:val="000000"/>
          <w:sz w:val="24"/>
          <w:szCs w:val="24"/>
          <w:lang w:val="en-US" w:eastAsia="en-CA"/>
        </w:rPr>
        <w:t xml:space="preserve"> column was 1.49 s while the average absolute error for all compounds on the </w:t>
      </w:r>
      <w:del w:id="256" w:author="James Harynuk" w:date="2014-01-07T21:50:00Z">
        <w:r w:rsidRPr="00627747" w:rsidDel="001E7A56">
          <w:rPr>
            <w:rFonts w:ascii="Times New Roman" w:eastAsia="Times New Roman" w:hAnsi="Times New Roman" w:cs="Times New Roman"/>
            <w:bCs/>
            <w:color w:val="000000"/>
            <w:sz w:val="24"/>
            <w:szCs w:val="24"/>
            <w:lang w:val="en-US" w:eastAsia="en-CA"/>
          </w:rPr>
          <w:delText>master</w:delText>
        </w:r>
      </w:del>
      <w:ins w:id="257" w:author="James Harynuk" w:date="2014-01-07T21:50:00Z">
        <w:r w:rsidR="001E7A56">
          <w:rPr>
            <w:rFonts w:ascii="Times New Roman" w:eastAsia="Times New Roman" w:hAnsi="Times New Roman" w:cs="Times New Roman"/>
            <w:bCs/>
            <w:color w:val="000000"/>
            <w:sz w:val="24"/>
            <w:szCs w:val="24"/>
            <w:lang w:val="en-US" w:eastAsia="en-CA"/>
          </w:rPr>
          <w:t>reference</w:t>
        </w:r>
      </w:ins>
      <w:r w:rsidRPr="00627747">
        <w:rPr>
          <w:rFonts w:ascii="Times New Roman" w:eastAsia="Times New Roman" w:hAnsi="Times New Roman" w:cs="Times New Roman"/>
          <w:bCs/>
          <w:color w:val="000000"/>
          <w:sz w:val="24"/>
          <w:szCs w:val="24"/>
          <w:lang w:val="en-US" w:eastAsia="en-CA"/>
        </w:rPr>
        <w:t xml:space="preserve"> column was 0.36 s. In comparison the</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30 m </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0.25 mm</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0.5 </w:t>
      </w:r>
      <w:r w:rsidRPr="00E05A80">
        <w:rPr>
          <w:rFonts w:ascii="Times New Roman" w:eastAsia="Times New Roman" w:hAnsi="Times New Roman" w:cs="Times New Roman"/>
          <w:bCs/>
          <w:color w:val="000000"/>
          <w:sz w:val="24"/>
          <w:szCs w:val="24"/>
          <w:lang w:val="en-US" w:eastAsia="en-CA"/>
        </w:rPr>
        <w:t>μ</w:t>
      </w:r>
      <w:r w:rsidRPr="00627747">
        <w:rPr>
          <w:rFonts w:ascii="Times New Roman" w:eastAsia="Times New Roman" w:hAnsi="Times New Roman" w:cs="Times New Roman"/>
          <w:bCs/>
          <w:color w:val="000000"/>
          <w:sz w:val="24"/>
          <w:szCs w:val="24"/>
          <w:lang w:val="en-US" w:eastAsia="en-CA"/>
        </w:rPr>
        <w:t>m</w:t>
      </w:r>
      <w:r w:rsidRPr="00E05A80">
        <w:rPr>
          <w:rFonts w:ascii="Times New Roman" w:eastAsia="Times New Roman" w:hAnsi="Times New Roman" w:cs="Times New Roman"/>
          <w:bCs/>
          <w:color w:val="000000"/>
          <w:sz w:val="24"/>
          <w:szCs w:val="24"/>
          <w:lang w:val="en-US" w:eastAsia="en-CA"/>
        </w:rPr>
        <w:t xml:space="preserve"> film column</w:t>
      </w:r>
      <w:r w:rsidRPr="00627747">
        <w:rPr>
          <w:rFonts w:ascii="Times New Roman" w:eastAsia="Times New Roman" w:hAnsi="Times New Roman" w:cs="Times New Roman"/>
          <w:bCs/>
          <w:color w:val="000000"/>
          <w:sz w:val="24"/>
          <w:szCs w:val="24"/>
          <w:lang w:val="en-US" w:eastAsia="en-CA"/>
        </w:rPr>
        <w:t xml:space="preserve"> had an average error of 2.</w:t>
      </w:r>
      <w:ins w:id="258" w:author="Teague" w:date="2013-12-21T11:28:00Z">
        <w:r w:rsidR="00A51A8B">
          <w:rPr>
            <w:rFonts w:ascii="Times New Roman" w:eastAsia="Times New Roman" w:hAnsi="Times New Roman" w:cs="Times New Roman"/>
            <w:bCs/>
            <w:color w:val="000000"/>
            <w:sz w:val="24"/>
            <w:szCs w:val="24"/>
            <w:lang w:val="en-US" w:eastAsia="en-CA"/>
          </w:rPr>
          <w:t>1</w:t>
        </w:r>
      </w:ins>
      <w:del w:id="259" w:author="Teague" w:date="2013-12-21T11:27:00Z">
        <w:r w:rsidRPr="00627747" w:rsidDel="00A51A8B">
          <w:rPr>
            <w:rFonts w:ascii="Times New Roman" w:eastAsia="Times New Roman" w:hAnsi="Times New Roman" w:cs="Times New Roman"/>
            <w:bCs/>
            <w:color w:val="000000"/>
            <w:sz w:val="24"/>
            <w:szCs w:val="24"/>
            <w:lang w:val="en-US" w:eastAsia="en-CA"/>
          </w:rPr>
          <w:delText>05</w:delText>
        </w:r>
      </w:del>
      <w:r w:rsidRPr="00627747">
        <w:rPr>
          <w:rFonts w:ascii="Times New Roman" w:eastAsia="Times New Roman" w:hAnsi="Times New Roman" w:cs="Times New Roman"/>
          <w:bCs/>
          <w:color w:val="000000"/>
          <w:sz w:val="24"/>
          <w:szCs w:val="24"/>
          <w:lang w:val="en-US" w:eastAsia="en-CA"/>
        </w:rPr>
        <w:t xml:space="preserve"> s, the 15 m </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0.1 mm</w:t>
      </w:r>
      <w:r w:rsidRPr="00E05A80">
        <w:rPr>
          <w:rFonts w:ascii="Times New Roman" w:eastAsia="Times New Roman" w:hAnsi="Times New Roman" w:cs="Times New Roman"/>
          <w:bCs/>
          <w:color w:val="000000"/>
          <w:sz w:val="24"/>
          <w:szCs w:val="24"/>
          <w:lang w:val="en-US" w:eastAsia="en-CA"/>
        </w:rPr>
        <w:t xml:space="preserve">; </w:t>
      </w:r>
      <w:r w:rsidRPr="00627747">
        <w:rPr>
          <w:rFonts w:ascii="Times New Roman" w:eastAsia="Times New Roman" w:hAnsi="Times New Roman" w:cs="Times New Roman"/>
          <w:bCs/>
          <w:color w:val="000000"/>
          <w:sz w:val="24"/>
          <w:szCs w:val="24"/>
          <w:lang w:val="en-US" w:eastAsia="en-CA"/>
        </w:rPr>
        <w:t xml:space="preserve">0.1 </w:t>
      </w:r>
      <w:r w:rsidRPr="00E05A80">
        <w:rPr>
          <w:rFonts w:ascii="Times New Roman" w:eastAsia="Times New Roman" w:hAnsi="Times New Roman" w:cs="Times New Roman"/>
          <w:bCs/>
          <w:color w:val="000000"/>
          <w:sz w:val="24"/>
          <w:szCs w:val="24"/>
          <w:lang w:val="en-US" w:eastAsia="en-CA"/>
        </w:rPr>
        <w:t>μ</w:t>
      </w:r>
      <w:r w:rsidRPr="00627747">
        <w:rPr>
          <w:rFonts w:ascii="Times New Roman" w:eastAsia="Times New Roman" w:hAnsi="Times New Roman" w:cs="Times New Roman"/>
          <w:bCs/>
          <w:color w:val="000000"/>
          <w:sz w:val="24"/>
          <w:szCs w:val="24"/>
          <w:lang w:val="en-US" w:eastAsia="en-CA"/>
        </w:rPr>
        <w:t>m</w:t>
      </w:r>
      <w:r w:rsidRPr="00E05A80">
        <w:rPr>
          <w:rFonts w:ascii="Times New Roman" w:eastAsia="Times New Roman" w:hAnsi="Times New Roman" w:cs="Times New Roman"/>
          <w:bCs/>
          <w:color w:val="000000"/>
          <w:sz w:val="24"/>
          <w:szCs w:val="24"/>
          <w:lang w:val="en-US" w:eastAsia="en-CA"/>
        </w:rPr>
        <w:t xml:space="preserve"> film column</w:t>
      </w:r>
      <w:r w:rsidRPr="00627747">
        <w:rPr>
          <w:rFonts w:ascii="Times New Roman" w:eastAsia="Times New Roman" w:hAnsi="Times New Roman" w:cs="Times New Roman"/>
          <w:bCs/>
          <w:color w:val="000000"/>
          <w:sz w:val="24"/>
          <w:szCs w:val="24"/>
          <w:lang w:val="en-US" w:eastAsia="en-CA"/>
        </w:rPr>
        <w:t xml:space="preserve"> 1.5</w:t>
      </w:r>
      <w:del w:id="260" w:author="Teague" w:date="2013-12-21T11:28:00Z">
        <w:r w:rsidRPr="00627747" w:rsidDel="00A51A8B">
          <w:rPr>
            <w:rFonts w:ascii="Times New Roman" w:eastAsia="Times New Roman" w:hAnsi="Times New Roman" w:cs="Times New Roman"/>
            <w:bCs/>
            <w:color w:val="000000"/>
            <w:sz w:val="24"/>
            <w:szCs w:val="24"/>
            <w:lang w:val="en-US" w:eastAsia="en-CA"/>
          </w:rPr>
          <w:delText>4</w:delText>
        </w:r>
      </w:del>
      <w:r w:rsidRPr="00627747">
        <w:rPr>
          <w:rFonts w:ascii="Times New Roman" w:eastAsia="Times New Roman" w:hAnsi="Times New Roman" w:cs="Times New Roman"/>
          <w:bCs/>
          <w:color w:val="000000"/>
          <w:sz w:val="24"/>
          <w:szCs w:val="24"/>
          <w:lang w:val="en-US" w:eastAsia="en-CA"/>
        </w:rPr>
        <w:t xml:space="preserve"> s</w:t>
      </w:r>
      <w:r w:rsidRPr="00E05A80">
        <w:rPr>
          <w:rFonts w:ascii="Times New Roman" w:eastAsia="Times New Roman" w:hAnsi="Times New Roman" w:cs="Times New Roman"/>
          <w:bCs/>
          <w:color w:val="000000"/>
          <w:sz w:val="24"/>
          <w:szCs w:val="24"/>
          <w:lang w:val="en-US" w:eastAsia="en-CA"/>
        </w:rPr>
        <w:t xml:space="preserve">, </w:t>
      </w:r>
      <w:r w:rsidRPr="00627747">
        <w:rPr>
          <w:rFonts w:ascii="Times New Roman" w:eastAsia="Times New Roman" w:hAnsi="Times New Roman" w:cs="Times New Roman"/>
          <w:bCs/>
          <w:color w:val="000000"/>
          <w:sz w:val="24"/>
          <w:szCs w:val="24"/>
          <w:lang w:val="en-US" w:eastAsia="en-CA"/>
        </w:rPr>
        <w:t xml:space="preserve">and the old 30 m </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0.25 mm</w:t>
      </w:r>
      <w:r w:rsidRPr="00E05A80">
        <w:rPr>
          <w:rFonts w:ascii="Times New Roman" w:eastAsia="Times New Roman" w:hAnsi="Times New Roman" w:cs="Times New Roman"/>
          <w:bCs/>
          <w:color w:val="000000"/>
          <w:sz w:val="24"/>
          <w:szCs w:val="24"/>
          <w:lang w:val="en-US" w:eastAsia="en-CA"/>
        </w:rPr>
        <w:t xml:space="preserve">; </w:t>
      </w:r>
      <w:r w:rsidRPr="00627747">
        <w:rPr>
          <w:rFonts w:ascii="Times New Roman" w:eastAsia="Times New Roman" w:hAnsi="Times New Roman" w:cs="Times New Roman"/>
          <w:bCs/>
          <w:color w:val="000000"/>
          <w:sz w:val="24"/>
          <w:szCs w:val="24"/>
          <w:lang w:val="en-US" w:eastAsia="en-CA"/>
        </w:rPr>
        <w:t xml:space="preserve">0.25 </w:t>
      </w:r>
      <w:r w:rsidRPr="00E05A80">
        <w:rPr>
          <w:rFonts w:ascii="Times New Roman" w:eastAsia="Times New Roman" w:hAnsi="Times New Roman" w:cs="Times New Roman"/>
          <w:bCs/>
          <w:color w:val="000000"/>
          <w:sz w:val="24"/>
          <w:szCs w:val="24"/>
          <w:lang w:val="en-US" w:eastAsia="en-CA"/>
        </w:rPr>
        <w:t>μ</w:t>
      </w:r>
      <w:r w:rsidRPr="00627747">
        <w:rPr>
          <w:rFonts w:ascii="Times New Roman" w:eastAsia="Times New Roman" w:hAnsi="Times New Roman" w:cs="Times New Roman"/>
          <w:bCs/>
          <w:color w:val="000000"/>
          <w:sz w:val="24"/>
          <w:szCs w:val="24"/>
          <w:lang w:val="en-US" w:eastAsia="en-CA"/>
        </w:rPr>
        <w:t>m</w:t>
      </w:r>
      <w:r w:rsidRPr="00E05A80">
        <w:rPr>
          <w:rFonts w:ascii="Times New Roman" w:eastAsia="Times New Roman" w:hAnsi="Times New Roman" w:cs="Times New Roman"/>
          <w:bCs/>
          <w:color w:val="000000"/>
          <w:sz w:val="24"/>
          <w:szCs w:val="24"/>
          <w:lang w:val="en-US" w:eastAsia="en-CA"/>
        </w:rPr>
        <w:t xml:space="preserve"> film column</w:t>
      </w:r>
      <w:r w:rsidRPr="00627747">
        <w:rPr>
          <w:rFonts w:ascii="Times New Roman" w:eastAsia="Times New Roman" w:hAnsi="Times New Roman" w:cs="Times New Roman"/>
          <w:bCs/>
          <w:color w:val="000000"/>
          <w:sz w:val="24"/>
          <w:szCs w:val="24"/>
          <w:lang w:val="en-US" w:eastAsia="en-CA"/>
        </w:rPr>
        <w:t xml:space="preserve"> had an average error of 1.1</w:t>
      </w:r>
      <w:del w:id="261" w:author="Teague" w:date="2013-12-21T11:28:00Z">
        <w:r w:rsidRPr="00627747" w:rsidDel="00A51A8B">
          <w:rPr>
            <w:rFonts w:ascii="Times New Roman" w:eastAsia="Times New Roman" w:hAnsi="Times New Roman" w:cs="Times New Roman"/>
            <w:bCs/>
            <w:color w:val="000000"/>
            <w:sz w:val="24"/>
            <w:szCs w:val="24"/>
            <w:lang w:val="en-US" w:eastAsia="en-CA"/>
          </w:rPr>
          <w:delText>1</w:delText>
        </w:r>
      </w:del>
      <w:r w:rsidRPr="00627747">
        <w:rPr>
          <w:rFonts w:ascii="Times New Roman" w:eastAsia="Times New Roman" w:hAnsi="Times New Roman" w:cs="Times New Roman"/>
          <w:bCs/>
          <w:color w:val="000000"/>
          <w:sz w:val="24"/>
          <w:szCs w:val="24"/>
          <w:lang w:val="en-US" w:eastAsia="en-CA"/>
        </w:rPr>
        <w:t xml:space="preserve"> s. The largest error across all compounds and columns was for tridecanol on the 15 m column at 6.</w:t>
      </w:r>
      <w:ins w:id="262" w:author="Teague" w:date="2013-12-21T11:28:00Z">
        <w:r w:rsidR="00A51A8B">
          <w:rPr>
            <w:rFonts w:ascii="Times New Roman" w:eastAsia="Times New Roman" w:hAnsi="Times New Roman" w:cs="Times New Roman"/>
            <w:bCs/>
            <w:color w:val="000000"/>
            <w:sz w:val="24"/>
            <w:szCs w:val="24"/>
            <w:lang w:val="en-US" w:eastAsia="en-CA"/>
          </w:rPr>
          <w:t>4</w:t>
        </w:r>
      </w:ins>
      <w:del w:id="263" w:author="Teague" w:date="2013-12-21T11:28:00Z">
        <w:r w:rsidRPr="00627747" w:rsidDel="00A51A8B">
          <w:rPr>
            <w:rFonts w:ascii="Times New Roman" w:eastAsia="Times New Roman" w:hAnsi="Times New Roman" w:cs="Times New Roman"/>
            <w:bCs/>
            <w:color w:val="000000"/>
            <w:sz w:val="24"/>
            <w:szCs w:val="24"/>
            <w:lang w:val="en-US" w:eastAsia="en-CA"/>
          </w:rPr>
          <w:delText>39</w:delText>
        </w:r>
      </w:del>
      <w:r w:rsidRPr="00627747">
        <w:rPr>
          <w:rFonts w:ascii="Times New Roman" w:eastAsia="Times New Roman" w:hAnsi="Times New Roman" w:cs="Times New Roman"/>
          <w:bCs/>
          <w:color w:val="000000"/>
          <w:sz w:val="24"/>
          <w:szCs w:val="24"/>
          <w:lang w:val="en-US" w:eastAsia="en-CA"/>
        </w:rPr>
        <w:t xml:space="preserve"> s. </w:t>
      </w:r>
    </w:p>
    <w:p w:rsidR="005C1EA3" w:rsidRDefault="00AF45A3" w:rsidP="00496F7F">
      <w:pPr>
        <w:spacing w:line="480" w:lineRule="auto"/>
        <w:ind w:firstLine="720"/>
        <w:jc w:val="both"/>
        <w:rPr>
          <w:rFonts w:ascii="Times New Roman" w:eastAsia="Times New Roman" w:hAnsi="Times New Roman" w:cs="Times New Roman"/>
          <w:bCs/>
          <w:color w:val="000000"/>
          <w:sz w:val="24"/>
          <w:szCs w:val="24"/>
          <w:lang w:val="en-US" w:eastAsia="en-CA"/>
        </w:rPr>
      </w:pPr>
      <w:r>
        <w:rPr>
          <w:rFonts w:ascii="Times New Roman" w:eastAsia="Times New Roman" w:hAnsi="Times New Roman" w:cs="Times New Roman"/>
          <w:bCs/>
          <w:color w:val="000000"/>
          <w:sz w:val="24"/>
          <w:szCs w:val="24"/>
          <w:lang w:val="en-US" w:eastAsia="en-CA"/>
        </w:rPr>
        <w:t>Using undecanone as an example we can compare these results to those found using LRI</w:t>
      </w:r>
      <w:r w:rsidR="007E7FF6">
        <w:rPr>
          <w:rFonts w:ascii="Times New Roman" w:eastAsia="Times New Roman" w:hAnsi="Times New Roman" w:cs="Times New Roman"/>
          <w:bCs/>
          <w:color w:val="000000"/>
          <w:sz w:val="24"/>
          <w:szCs w:val="24"/>
          <w:lang w:val="en-US" w:eastAsia="en-CA"/>
        </w:rPr>
        <w:t>, the LRI value reported for undecanone using flavornet is 1296 [</w:t>
      </w:r>
      <w:r w:rsidR="007E7FF6" w:rsidRPr="007E7FF6">
        <w:rPr>
          <w:rStyle w:val="EndnoteReference"/>
          <w:rFonts w:ascii="Times New Roman" w:eastAsia="Times New Roman" w:hAnsi="Times New Roman" w:cs="Times New Roman"/>
          <w:bCs/>
          <w:color w:val="000000"/>
          <w:sz w:val="24"/>
          <w:szCs w:val="24"/>
          <w:vertAlign w:val="baseline"/>
          <w:lang w:val="en-US" w:eastAsia="en-CA"/>
        </w:rPr>
        <w:endnoteReference w:id="26"/>
      </w:r>
      <w:r w:rsidR="007E7FF6">
        <w:rPr>
          <w:rFonts w:ascii="Times New Roman" w:eastAsia="Times New Roman" w:hAnsi="Times New Roman" w:cs="Times New Roman"/>
          <w:bCs/>
          <w:color w:val="000000"/>
          <w:sz w:val="24"/>
          <w:szCs w:val="24"/>
          <w:lang w:val="en-US" w:eastAsia="en-CA"/>
        </w:rPr>
        <w:t>],</w:t>
      </w:r>
      <w:r w:rsidR="009932C2">
        <w:rPr>
          <w:rFonts w:ascii="Times New Roman" w:eastAsia="Times New Roman" w:hAnsi="Times New Roman" w:cs="Times New Roman"/>
          <w:bCs/>
          <w:color w:val="000000"/>
          <w:sz w:val="24"/>
          <w:szCs w:val="24"/>
          <w:lang w:val="en-US" w:eastAsia="en-CA"/>
        </w:rPr>
        <w:t xml:space="preserve"> however other</w:t>
      </w:r>
      <w:r w:rsidR="007E7FF6">
        <w:rPr>
          <w:rFonts w:ascii="Times New Roman" w:eastAsia="Times New Roman" w:hAnsi="Times New Roman" w:cs="Times New Roman"/>
          <w:bCs/>
          <w:color w:val="000000"/>
          <w:sz w:val="24"/>
          <w:szCs w:val="24"/>
          <w:lang w:val="en-US" w:eastAsia="en-CA"/>
        </w:rPr>
        <w:t xml:space="preserve"> </w:t>
      </w:r>
      <w:r w:rsidR="009932C2">
        <w:rPr>
          <w:rFonts w:ascii="Times New Roman" w:eastAsia="Times New Roman" w:hAnsi="Times New Roman" w:cs="Times New Roman"/>
          <w:bCs/>
          <w:color w:val="000000"/>
          <w:sz w:val="24"/>
          <w:szCs w:val="24"/>
          <w:lang w:val="en-US" w:eastAsia="en-CA"/>
        </w:rPr>
        <w:t>sources place the LRI value at 1294 [</w:t>
      </w:r>
      <w:r w:rsidR="009932C2" w:rsidRPr="009932C2">
        <w:rPr>
          <w:rStyle w:val="EndnoteReference"/>
          <w:rFonts w:ascii="Times New Roman" w:eastAsia="Times New Roman" w:hAnsi="Times New Roman" w:cs="Times New Roman"/>
          <w:bCs/>
          <w:color w:val="000000"/>
          <w:sz w:val="24"/>
          <w:szCs w:val="24"/>
          <w:vertAlign w:val="baseline"/>
          <w:lang w:val="en-US" w:eastAsia="en-CA"/>
        </w:rPr>
        <w:endnoteReference w:id="27"/>
      </w:r>
      <w:r w:rsidR="009932C2">
        <w:rPr>
          <w:rFonts w:ascii="Times New Roman" w:eastAsia="Times New Roman" w:hAnsi="Times New Roman" w:cs="Times New Roman"/>
          <w:bCs/>
          <w:color w:val="000000"/>
          <w:sz w:val="24"/>
          <w:szCs w:val="24"/>
          <w:lang w:val="en-US" w:eastAsia="en-CA"/>
        </w:rPr>
        <w:t xml:space="preserve">]. </w:t>
      </w:r>
      <w:r w:rsidR="00BD0A9E">
        <w:rPr>
          <w:rFonts w:ascii="Times New Roman" w:eastAsia="Times New Roman" w:hAnsi="Times New Roman" w:cs="Times New Roman"/>
          <w:bCs/>
          <w:color w:val="000000"/>
          <w:sz w:val="24"/>
          <w:szCs w:val="24"/>
          <w:lang w:val="en-US" w:eastAsia="en-CA"/>
        </w:rPr>
        <w:t>This variation is</w:t>
      </w:r>
      <w:r w:rsidR="009932C2">
        <w:rPr>
          <w:rFonts w:ascii="Times New Roman" w:eastAsia="Times New Roman" w:hAnsi="Times New Roman" w:cs="Times New Roman"/>
          <w:bCs/>
          <w:color w:val="000000"/>
          <w:sz w:val="24"/>
          <w:szCs w:val="24"/>
          <w:lang w:val="en-US" w:eastAsia="en-CA"/>
        </w:rPr>
        <w:t xml:space="preserve"> typical w</w:t>
      </w:r>
      <w:r w:rsidR="00BD0A9E">
        <w:rPr>
          <w:rFonts w:ascii="Times New Roman" w:eastAsia="Times New Roman" w:hAnsi="Times New Roman" w:cs="Times New Roman"/>
          <w:bCs/>
          <w:color w:val="000000"/>
          <w:sz w:val="24"/>
          <w:szCs w:val="24"/>
          <w:lang w:val="en-US" w:eastAsia="en-CA"/>
        </w:rPr>
        <w:t xml:space="preserve">hen using LRI </w:t>
      </w:r>
      <w:r w:rsidR="009932C2">
        <w:rPr>
          <w:rFonts w:ascii="Times New Roman" w:eastAsia="Times New Roman" w:hAnsi="Times New Roman" w:cs="Times New Roman"/>
          <w:bCs/>
          <w:color w:val="000000"/>
          <w:sz w:val="24"/>
          <w:szCs w:val="24"/>
          <w:lang w:val="en-US" w:eastAsia="en-CA"/>
        </w:rPr>
        <w:t xml:space="preserve">and so for </w:t>
      </w:r>
      <w:r w:rsidR="00BD0A9E">
        <w:rPr>
          <w:rFonts w:ascii="Times New Roman" w:eastAsia="Times New Roman" w:hAnsi="Times New Roman" w:cs="Times New Roman"/>
          <w:bCs/>
          <w:color w:val="000000"/>
          <w:sz w:val="24"/>
          <w:szCs w:val="24"/>
          <w:lang w:val="en-US" w:eastAsia="en-CA"/>
        </w:rPr>
        <w:t>this comparison</w:t>
      </w:r>
      <w:r w:rsidR="009932C2">
        <w:rPr>
          <w:rFonts w:ascii="Times New Roman" w:eastAsia="Times New Roman" w:hAnsi="Times New Roman" w:cs="Times New Roman"/>
          <w:bCs/>
          <w:color w:val="000000"/>
          <w:sz w:val="24"/>
          <w:szCs w:val="24"/>
          <w:lang w:val="en-US" w:eastAsia="en-CA"/>
        </w:rPr>
        <w:t xml:space="preserve"> we will as</w:t>
      </w:r>
      <w:r w:rsidR="00BD0A9E">
        <w:rPr>
          <w:rFonts w:ascii="Times New Roman" w:eastAsia="Times New Roman" w:hAnsi="Times New Roman" w:cs="Times New Roman"/>
          <w:bCs/>
          <w:color w:val="000000"/>
          <w:sz w:val="24"/>
          <w:szCs w:val="24"/>
          <w:lang w:val="en-US" w:eastAsia="en-CA"/>
        </w:rPr>
        <w:t xml:space="preserve">sume that a ‘true’ LRI value any experimental value would </w:t>
      </w:r>
      <w:r w:rsidR="007A2219">
        <w:rPr>
          <w:rFonts w:ascii="Times New Roman" w:eastAsia="Times New Roman" w:hAnsi="Times New Roman" w:cs="Times New Roman"/>
          <w:bCs/>
          <w:color w:val="000000"/>
          <w:sz w:val="24"/>
          <w:szCs w:val="24"/>
          <w:lang w:val="en-US" w:eastAsia="en-CA"/>
        </w:rPr>
        <w:t xml:space="preserve">optimistically </w:t>
      </w:r>
      <w:r w:rsidR="00BD0A9E">
        <w:rPr>
          <w:rFonts w:ascii="Times New Roman" w:eastAsia="Times New Roman" w:hAnsi="Times New Roman" w:cs="Times New Roman"/>
          <w:bCs/>
          <w:color w:val="000000"/>
          <w:sz w:val="24"/>
          <w:szCs w:val="24"/>
          <w:lang w:val="en-US" w:eastAsia="en-CA"/>
        </w:rPr>
        <w:t xml:space="preserve">fall within </w:t>
      </w:r>
      <w:r w:rsidR="00BD0A9E">
        <w:rPr>
          <w:rFonts w:ascii="Calibri" w:eastAsia="Times New Roman" w:hAnsi="Calibri" w:cs="Calibri"/>
          <w:bCs/>
          <w:color w:val="000000"/>
          <w:sz w:val="24"/>
          <w:szCs w:val="24"/>
          <w:lang w:val="en-US" w:eastAsia="en-CA"/>
        </w:rPr>
        <w:t>±</w:t>
      </w:r>
      <w:r w:rsidR="00BD0A9E">
        <w:rPr>
          <w:rFonts w:ascii="Times New Roman" w:eastAsia="Times New Roman" w:hAnsi="Times New Roman" w:cs="Times New Roman"/>
          <w:bCs/>
          <w:color w:val="000000"/>
          <w:sz w:val="24"/>
          <w:szCs w:val="24"/>
          <w:lang w:val="en-US" w:eastAsia="en-CA"/>
        </w:rPr>
        <w:t>2 LRI units</w:t>
      </w:r>
      <w:r w:rsidR="007A2219">
        <w:rPr>
          <w:rFonts w:ascii="Times New Roman" w:eastAsia="Times New Roman" w:hAnsi="Times New Roman" w:cs="Times New Roman"/>
          <w:bCs/>
          <w:color w:val="000000"/>
          <w:sz w:val="24"/>
          <w:szCs w:val="24"/>
          <w:lang w:val="en-US" w:eastAsia="en-CA"/>
        </w:rPr>
        <w:t xml:space="preserve"> of the measured value</w:t>
      </w:r>
      <w:r w:rsidR="00BD0A9E">
        <w:rPr>
          <w:rFonts w:ascii="Times New Roman" w:eastAsia="Times New Roman" w:hAnsi="Times New Roman" w:cs="Times New Roman"/>
          <w:bCs/>
          <w:color w:val="000000"/>
          <w:sz w:val="24"/>
          <w:szCs w:val="24"/>
          <w:lang w:val="en-US" w:eastAsia="en-CA"/>
        </w:rPr>
        <w:t>.</w:t>
      </w:r>
      <w:r w:rsidR="007E7FF6">
        <w:rPr>
          <w:rFonts w:ascii="Times New Roman" w:eastAsia="Times New Roman" w:hAnsi="Times New Roman" w:cs="Times New Roman"/>
          <w:bCs/>
          <w:color w:val="000000"/>
          <w:sz w:val="24"/>
          <w:szCs w:val="24"/>
          <w:lang w:val="en-US" w:eastAsia="en-CA"/>
        </w:rPr>
        <w:t xml:space="preserve"> </w:t>
      </w:r>
      <w:r w:rsidR="00C37F07">
        <w:rPr>
          <w:rFonts w:ascii="Times New Roman" w:eastAsia="Times New Roman" w:hAnsi="Times New Roman" w:cs="Times New Roman"/>
          <w:bCs/>
          <w:color w:val="000000"/>
          <w:sz w:val="24"/>
          <w:szCs w:val="24"/>
          <w:lang w:val="en-US" w:eastAsia="en-CA"/>
        </w:rPr>
        <w:t>Furthermore between our 5</w:t>
      </w:r>
      <w:r w:rsidR="00C37F07" w:rsidRPr="00627747">
        <w:rPr>
          <w:rFonts w:ascii="Calibri" w:eastAsia="Times New Roman" w:hAnsi="Calibri" w:cs="Calibri"/>
          <w:bCs/>
          <w:color w:val="000000"/>
          <w:sz w:val="24"/>
          <w:szCs w:val="24"/>
          <w:lang w:val="en-US" w:eastAsia="en-CA"/>
        </w:rPr>
        <w:t>°</w:t>
      </w:r>
      <w:r w:rsidR="00C37F07" w:rsidRPr="00627747">
        <w:rPr>
          <w:rFonts w:ascii="Times New Roman" w:eastAsia="Times New Roman" w:hAnsi="Times New Roman" w:cs="Times New Roman"/>
          <w:bCs/>
          <w:color w:val="000000"/>
          <w:sz w:val="24"/>
          <w:szCs w:val="24"/>
          <w:lang w:val="en-US" w:eastAsia="en-CA"/>
        </w:rPr>
        <w:t>C</w:t>
      </w:r>
      <w:r w:rsidR="00C37F07" w:rsidRPr="00627747">
        <w:rPr>
          <w:rFonts w:ascii="Calibri" w:eastAsia="Times New Roman" w:hAnsi="Calibri" w:cs="Calibri"/>
          <w:bCs/>
          <w:color w:val="000000"/>
          <w:sz w:val="24"/>
          <w:szCs w:val="24"/>
          <w:lang w:val="en-US" w:eastAsia="en-CA"/>
        </w:rPr>
        <w:t>·</w:t>
      </w:r>
      <w:r w:rsidR="00C37F07" w:rsidRPr="00627747">
        <w:rPr>
          <w:rFonts w:ascii="Times New Roman" w:eastAsia="Times New Roman" w:hAnsi="Times New Roman" w:cs="Times New Roman"/>
          <w:bCs/>
          <w:color w:val="000000"/>
          <w:sz w:val="24"/>
          <w:szCs w:val="24"/>
          <w:lang w:val="en-US" w:eastAsia="en-CA"/>
        </w:rPr>
        <w:t>min</w:t>
      </w:r>
      <w:r w:rsidR="00C37F07" w:rsidRPr="00627747">
        <w:rPr>
          <w:rFonts w:ascii="Times New Roman" w:eastAsia="Times New Roman" w:hAnsi="Times New Roman" w:cs="Times New Roman"/>
          <w:bCs/>
          <w:color w:val="000000"/>
          <w:sz w:val="24"/>
          <w:szCs w:val="24"/>
          <w:vertAlign w:val="superscript"/>
          <w:lang w:val="en-US" w:eastAsia="en-CA"/>
        </w:rPr>
        <w:t>-1</w:t>
      </w:r>
      <w:r w:rsidR="00C37F07">
        <w:rPr>
          <w:rFonts w:ascii="Times New Roman" w:eastAsia="Times New Roman" w:hAnsi="Times New Roman" w:cs="Times New Roman"/>
          <w:bCs/>
          <w:color w:val="000000"/>
          <w:sz w:val="24"/>
          <w:szCs w:val="24"/>
          <w:vertAlign w:val="superscript"/>
          <w:lang w:val="en-US" w:eastAsia="en-CA"/>
        </w:rPr>
        <w:t xml:space="preserve"> </w:t>
      </w:r>
      <w:r w:rsidR="00C37F07">
        <w:rPr>
          <w:rFonts w:ascii="Times New Roman" w:eastAsia="Times New Roman" w:hAnsi="Times New Roman" w:cs="Times New Roman"/>
          <w:bCs/>
          <w:color w:val="000000"/>
          <w:sz w:val="24"/>
          <w:szCs w:val="24"/>
          <w:lang w:val="en-US" w:eastAsia="en-CA"/>
        </w:rPr>
        <w:t>and 20</w:t>
      </w:r>
      <w:r w:rsidR="00C37F07" w:rsidRPr="00627747">
        <w:rPr>
          <w:rFonts w:ascii="Calibri" w:eastAsia="Times New Roman" w:hAnsi="Calibri" w:cs="Calibri"/>
          <w:bCs/>
          <w:color w:val="000000"/>
          <w:sz w:val="24"/>
          <w:szCs w:val="24"/>
          <w:lang w:val="en-US" w:eastAsia="en-CA"/>
        </w:rPr>
        <w:t>°</w:t>
      </w:r>
      <w:r w:rsidR="00C37F07" w:rsidRPr="00627747">
        <w:rPr>
          <w:rFonts w:ascii="Times New Roman" w:eastAsia="Times New Roman" w:hAnsi="Times New Roman" w:cs="Times New Roman"/>
          <w:bCs/>
          <w:color w:val="000000"/>
          <w:sz w:val="24"/>
          <w:szCs w:val="24"/>
          <w:lang w:val="en-US" w:eastAsia="en-CA"/>
        </w:rPr>
        <w:t>C</w:t>
      </w:r>
      <w:r w:rsidR="00C37F07" w:rsidRPr="00627747">
        <w:rPr>
          <w:rFonts w:ascii="Calibri" w:eastAsia="Times New Roman" w:hAnsi="Calibri" w:cs="Calibri"/>
          <w:bCs/>
          <w:color w:val="000000"/>
          <w:sz w:val="24"/>
          <w:szCs w:val="24"/>
          <w:lang w:val="en-US" w:eastAsia="en-CA"/>
        </w:rPr>
        <w:t>·</w:t>
      </w:r>
      <w:r w:rsidR="00C37F07" w:rsidRPr="00627747">
        <w:rPr>
          <w:rFonts w:ascii="Times New Roman" w:eastAsia="Times New Roman" w:hAnsi="Times New Roman" w:cs="Times New Roman"/>
          <w:bCs/>
          <w:color w:val="000000"/>
          <w:sz w:val="24"/>
          <w:szCs w:val="24"/>
          <w:lang w:val="en-US" w:eastAsia="en-CA"/>
        </w:rPr>
        <w:t>min</w:t>
      </w:r>
      <w:r w:rsidR="00C37F07" w:rsidRPr="00627747">
        <w:rPr>
          <w:rFonts w:ascii="Times New Roman" w:eastAsia="Times New Roman" w:hAnsi="Times New Roman" w:cs="Times New Roman"/>
          <w:bCs/>
          <w:color w:val="000000"/>
          <w:sz w:val="24"/>
          <w:szCs w:val="24"/>
          <w:vertAlign w:val="superscript"/>
          <w:lang w:val="en-US" w:eastAsia="en-CA"/>
        </w:rPr>
        <w:t>-1</w:t>
      </w:r>
      <w:r w:rsidR="00C37F07">
        <w:rPr>
          <w:rFonts w:ascii="Times New Roman" w:eastAsia="Times New Roman" w:hAnsi="Times New Roman" w:cs="Times New Roman"/>
          <w:bCs/>
          <w:color w:val="000000"/>
          <w:sz w:val="24"/>
          <w:szCs w:val="24"/>
          <w:vertAlign w:val="superscript"/>
          <w:lang w:val="en-US" w:eastAsia="en-CA"/>
        </w:rPr>
        <w:t xml:space="preserve"> </w:t>
      </w:r>
      <w:r w:rsidR="00C37F07">
        <w:rPr>
          <w:rFonts w:ascii="Times New Roman" w:eastAsia="Times New Roman" w:hAnsi="Times New Roman" w:cs="Times New Roman"/>
          <w:bCs/>
          <w:color w:val="000000"/>
          <w:sz w:val="24"/>
          <w:szCs w:val="24"/>
          <w:lang w:val="en-US" w:eastAsia="en-CA"/>
        </w:rPr>
        <w:lastRenderedPageBreak/>
        <w:t>experiments we found a difference of 3 RI units (1293-1296)</w:t>
      </w:r>
      <w:r w:rsidR="009932C2">
        <w:rPr>
          <w:rFonts w:ascii="Times New Roman" w:eastAsia="Times New Roman" w:hAnsi="Times New Roman" w:cs="Times New Roman"/>
          <w:bCs/>
          <w:color w:val="000000"/>
          <w:sz w:val="24"/>
          <w:szCs w:val="24"/>
          <w:lang w:val="en-US" w:eastAsia="en-CA"/>
        </w:rPr>
        <w:t>.</w:t>
      </w:r>
      <w:r w:rsidR="00BD0A9E">
        <w:rPr>
          <w:rFonts w:ascii="Times New Roman" w:eastAsia="Times New Roman" w:hAnsi="Times New Roman" w:cs="Times New Roman"/>
          <w:bCs/>
          <w:color w:val="000000"/>
          <w:sz w:val="24"/>
          <w:szCs w:val="24"/>
          <w:lang w:val="en-US" w:eastAsia="en-CA"/>
        </w:rPr>
        <w:t xml:space="preserve"> If we convert each LRI unit into a measure of time</w:t>
      </w:r>
      <w:r w:rsidR="007A2219">
        <w:rPr>
          <w:rFonts w:ascii="Times New Roman" w:eastAsia="Times New Roman" w:hAnsi="Times New Roman" w:cs="Times New Roman"/>
          <w:bCs/>
          <w:color w:val="000000"/>
          <w:sz w:val="24"/>
          <w:szCs w:val="24"/>
          <w:lang w:val="en-US" w:eastAsia="en-CA"/>
        </w:rPr>
        <w:t>,</w:t>
      </w:r>
      <w:r w:rsidR="00BD0A9E">
        <w:rPr>
          <w:rFonts w:ascii="Times New Roman" w:eastAsia="Times New Roman" w:hAnsi="Times New Roman" w:cs="Times New Roman"/>
          <w:bCs/>
          <w:color w:val="000000"/>
          <w:sz w:val="24"/>
          <w:szCs w:val="24"/>
          <w:lang w:val="en-US" w:eastAsia="en-CA"/>
        </w:rPr>
        <w:t xml:space="preserve"> the associated error for all columns</w:t>
      </w:r>
      <w:r w:rsidR="005C1EA3">
        <w:rPr>
          <w:rFonts w:ascii="Times New Roman" w:eastAsia="Times New Roman" w:hAnsi="Times New Roman" w:cs="Times New Roman"/>
          <w:bCs/>
          <w:color w:val="000000"/>
          <w:sz w:val="24"/>
          <w:szCs w:val="24"/>
          <w:lang w:val="en-US" w:eastAsia="en-CA"/>
        </w:rPr>
        <w:t xml:space="preserve"> given </w:t>
      </w:r>
      <w:r w:rsidR="005C1EA3">
        <w:rPr>
          <w:rFonts w:ascii="Calibri" w:eastAsia="Times New Roman" w:hAnsi="Calibri" w:cs="Calibri"/>
          <w:bCs/>
          <w:color w:val="000000"/>
          <w:sz w:val="24"/>
          <w:szCs w:val="24"/>
          <w:lang w:val="en-US" w:eastAsia="en-CA"/>
        </w:rPr>
        <w:t>±</w:t>
      </w:r>
      <w:r w:rsidR="005C1EA3">
        <w:rPr>
          <w:rFonts w:ascii="Times New Roman" w:eastAsia="Times New Roman" w:hAnsi="Times New Roman" w:cs="Times New Roman"/>
          <w:bCs/>
          <w:color w:val="000000"/>
          <w:sz w:val="24"/>
          <w:szCs w:val="24"/>
          <w:lang w:val="en-US" w:eastAsia="en-CA"/>
        </w:rPr>
        <w:t xml:space="preserve"> 2 RI values</w:t>
      </w:r>
      <w:r w:rsidR="00BD0A9E">
        <w:rPr>
          <w:rFonts w:ascii="Times New Roman" w:eastAsia="Times New Roman" w:hAnsi="Times New Roman" w:cs="Times New Roman"/>
          <w:bCs/>
          <w:color w:val="000000"/>
          <w:sz w:val="24"/>
          <w:szCs w:val="24"/>
          <w:lang w:val="en-US" w:eastAsia="en-CA"/>
        </w:rPr>
        <w:t xml:space="preserve"> would be </w:t>
      </w:r>
      <w:r w:rsidR="00C37F07">
        <w:rPr>
          <w:rFonts w:ascii="Calibri" w:eastAsia="Times New Roman" w:hAnsi="Calibri" w:cs="Calibri"/>
          <w:bCs/>
          <w:color w:val="000000"/>
          <w:sz w:val="24"/>
          <w:szCs w:val="24"/>
          <w:lang w:val="en-US" w:eastAsia="en-CA"/>
        </w:rPr>
        <w:t xml:space="preserve">± </w:t>
      </w:r>
      <w:r w:rsidR="005C1EA3">
        <w:rPr>
          <w:rFonts w:ascii="Times New Roman" w:eastAsia="Times New Roman" w:hAnsi="Times New Roman" w:cs="Times New Roman"/>
          <w:bCs/>
          <w:color w:val="000000"/>
          <w:sz w:val="24"/>
          <w:szCs w:val="24"/>
          <w:lang w:val="en-US" w:eastAsia="en-CA"/>
        </w:rPr>
        <w:t xml:space="preserve">3.2 s, an order of magnitude larger </w:t>
      </w:r>
      <w:r w:rsidR="007A2219">
        <w:rPr>
          <w:rFonts w:ascii="Times New Roman" w:eastAsia="Times New Roman" w:hAnsi="Times New Roman" w:cs="Times New Roman"/>
          <w:bCs/>
          <w:color w:val="000000"/>
          <w:sz w:val="24"/>
          <w:szCs w:val="24"/>
          <w:lang w:val="en-US" w:eastAsia="en-CA"/>
        </w:rPr>
        <w:t xml:space="preserve">than the </w:t>
      </w:r>
      <w:r w:rsidR="005C1EA3">
        <w:rPr>
          <w:rFonts w:ascii="Times New Roman" w:eastAsia="Times New Roman" w:hAnsi="Times New Roman" w:cs="Times New Roman"/>
          <w:bCs/>
          <w:color w:val="000000"/>
          <w:sz w:val="24"/>
          <w:szCs w:val="24"/>
          <w:lang w:val="en-US" w:eastAsia="en-CA"/>
        </w:rPr>
        <w:t xml:space="preserve">error than our </w:t>
      </w:r>
      <w:del w:id="268" w:author="James Harynuk" w:date="2014-01-07T21:50:00Z">
        <w:r w:rsidR="005C1EA3" w:rsidDel="001E7A56">
          <w:rPr>
            <w:rFonts w:ascii="Times New Roman" w:eastAsia="Times New Roman" w:hAnsi="Times New Roman" w:cs="Times New Roman"/>
            <w:bCs/>
            <w:color w:val="000000"/>
            <w:sz w:val="24"/>
            <w:szCs w:val="24"/>
            <w:lang w:val="en-US" w:eastAsia="en-CA"/>
          </w:rPr>
          <w:delText>master</w:delText>
        </w:r>
      </w:del>
      <w:ins w:id="269" w:author="James Harynuk" w:date="2014-01-07T21:50:00Z">
        <w:r w:rsidR="001E7A56">
          <w:rPr>
            <w:rFonts w:ascii="Times New Roman" w:eastAsia="Times New Roman" w:hAnsi="Times New Roman" w:cs="Times New Roman"/>
            <w:bCs/>
            <w:color w:val="000000"/>
            <w:sz w:val="24"/>
            <w:szCs w:val="24"/>
            <w:lang w:val="en-US" w:eastAsia="en-CA"/>
          </w:rPr>
          <w:t>reference</w:t>
        </w:r>
      </w:ins>
      <w:r w:rsidR="005C1EA3">
        <w:rPr>
          <w:rFonts w:ascii="Times New Roman" w:eastAsia="Times New Roman" w:hAnsi="Times New Roman" w:cs="Times New Roman"/>
          <w:bCs/>
          <w:color w:val="000000"/>
          <w:sz w:val="24"/>
          <w:szCs w:val="24"/>
          <w:lang w:val="en-US" w:eastAsia="en-CA"/>
        </w:rPr>
        <w:t xml:space="preserve"> column</w:t>
      </w:r>
      <w:r w:rsidR="007A2219">
        <w:rPr>
          <w:rFonts w:ascii="Times New Roman" w:eastAsia="Times New Roman" w:hAnsi="Times New Roman" w:cs="Times New Roman"/>
          <w:bCs/>
          <w:color w:val="000000"/>
          <w:sz w:val="24"/>
          <w:szCs w:val="24"/>
          <w:lang w:val="en-US" w:eastAsia="en-CA"/>
        </w:rPr>
        <w:t>, and larger than any of the errors observed for this molecule across all of the columns in the study</w:t>
      </w:r>
      <w:r w:rsidR="005C1EA3">
        <w:rPr>
          <w:rFonts w:ascii="Times New Roman" w:eastAsia="Times New Roman" w:hAnsi="Times New Roman" w:cs="Times New Roman"/>
          <w:bCs/>
          <w:color w:val="000000"/>
          <w:sz w:val="24"/>
          <w:szCs w:val="24"/>
          <w:lang w:val="en-US" w:eastAsia="en-CA"/>
        </w:rPr>
        <w:t>.</w:t>
      </w:r>
    </w:p>
    <w:p w:rsidR="00496F7F"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627747">
        <w:rPr>
          <w:rFonts w:ascii="Times New Roman" w:eastAsia="Times New Roman" w:hAnsi="Times New Roman" w:cs="Times New Roman"/>
          <w:bCs/>
          <w:color w:val="000000"/>
          <w:sz w:val="24"/>
          <w:szCs w:val="24"/>
          <w:lang w:val="en-US" w:eastAsia="en-CA"/>
        </w:rPr>
        <w:t xml:space="preserve">To </w:t>
      </w:r>
      <w:r w:rsidR="005112FA">
        <w:rPr>
          <w:rFonts w:ascii="Times New Roman" w:eastAsia="Times New Roman" w:hAnsi="Times New Roman" w:cs="Times New Roman"/>
          <w:bCs/>
          <w:color w:val="000000"/>
          <w:sz w:val="24"/>
          <w:szCs w:val="24"/>
          <w:lang w:val="en-US" w:eastAsia="en-CA"/>
        </w:rPr>
        <w:t xml:space="preserve">demonstrate the need for normalization, </w:t>
      </w:r>
      <w:r w:rsidRPr="00627747">
        <w:rPr>
          <w:rFonts w:ascii="Times New Roman" w:eastAsia="Times New Roman" w:hAnsi="Times New Roman" w:cs="Times New Roman"/>
          <w:bCs/>
          <w:color w:val="000000"/>
          <w:sz w:val="24"/>
          <w:szCs w:val="24"/>
          <w:lang w:val="en-US" w:eastAsia="en-CA"/>
        </w:rPr>
        <w:t xml:space="preserve">the </w:t>
      </w:r>
      <w:r w:rsidRPr="00E05A80">
        <w:rPr>
          <w:rFonts w:ascii="Times New Roman" w:eastAsia="Times New Roman" w:hAnsi="Times New Roman" w:cs="Times New Roman"/>
          <w:bCs/>
          <w:color w:val="000000"/>
          <w:sz w:val="24"/>
          <w:szCs w:val="24"/>
          <w:lang w:val="en-US" w:eastAsia="en-CA"/>
        </w:rPr>
        <w:t xml:space="preserve">retention time </w:t>
      </w:r>
      <w:r w:rsidRPr="00627747">
        <w:rPr>
          <w:rFonts w:ascii="Times New Roman" w:eastAsia="Times New Roman" w:hAnsi="Times New Roman" w:cs="Times New Roman"/>
          <w:bCs/>
          <w:color w:val="000000"/>
          <w:sz w:val="24"/>
          <w:szCs w:val="24"/>
          <w:lang w:val="en-US" w:eastAsia="en-CA"/>
        </w:rPr>
        <w:t xml:space="preserve">predictions were </w:t>
      </w:r>
      <w:r w:rsidR="005112FA">
        <w:rPr>
          <w:rFonts w:ascii="Times New Roman" w:eastAsia="Times New Roman" w:hAnsi="Times New Roman" w:cs="Times New Roman"/>
          <w:bCs/>
          <w:color w:val="000000"/>
          <w:sz w:val="24"/>
          <w:szCs w:val="24"/>
          <w:lang w:val="en-US" w:eastAsia="en-CA"/>
        </w:rPr>
        <w:t xml:space="preserve">also </w:t>
      </w:r>
      <w:r w:rsidRPr="00627747">
        <w:rPr>
          <w:rFonts w:ascii="Times New Roman" w:eastAsia="Times New Roman" w:hAnsi="Times New Roman" w:cs="Times New Roman"/>
          <w:bCs/>
          <w:color w:val="000000"/>
          <w:sz w:val="24"/>
          <w:szCs w:val="24"/>
          <w:lang w:val="en-US" w:eastAsia="en-CA"/>
        </w:rPr>
        <w:t>made using the nominal column inner diameter</w:t>
      </w:r>
      <w:r w:rsidRPr="00E05A80">
        <w:rPr>
          <w:rFonts w:ascii="Times New Roman" w:eastAsia="Times New Roman" w:hAnsi="Times New Roman" w:cs="Times New Roman"/>
          <w:bCs/>
          <w:color w:val="000000"/>
          <w:sz w:val="24"/>
          <w:szCs w:val="24"/>
          <w:lang w:val="en-US" w:eastAsia="en-CA"/>
        </w:rPr>
        <w:t>s</w:t>
      </w:r>
      <w:r w:rsidRPr="00627747">
        <w:rPr>
          <w:rFonts w:ascii="Times New Roman" w:eastAsia="Times New Roman" w:hAnsi="Times New Roman" w:cs="Times New Roman"/>
          <w:bCs/>
          <w:color w:val="000000"/>
          <w:sz w:val="24"/>
          <w:szCs w:val="24"/>
          <w:lang w:val="en-US" w:eastAsia="en-CA"/>
        </w:rPr>
        <w:t xml:space="preserve"> and film thickness</w:t>
      </w:r>
      <w:r w:rsidRPr="00E05A80">
        <w:rPr>
          <w:rFonts w:ascii="Times New Roman" w:eastAsia="Times New Roman" w:hAnsi="Times New Roman" w:cs="Times New Roman"/>
          <w:bCs/>
          <w:color w:val="000000"/>
          <w:sz w:val="24"/>
          <w:szCs w:val="24"/>
          <w:lang w:val="en-US" w:eastAsia="en-CA"/>
        </w:rPr>
        <w:t>es</w:t>
      </w:r>
      <w:r w:rsidRPr="00627747">
        <w:rPr>
          <w:rFonts w:ascii="Times New Roman" w:eastAsia="Times New Roman" w:hAnsi="Times New Roman" w:cs="Times New Roman"/>
          <w:bCs/>
          <w:color w:val="000000"/>
          <w:sz w:val="24"/>
          <w:szCs w:val="24"/>
          <w:lang w:val="en-US" w:eastAsia="en-CA"/>
        </w:rPr>
        <w:t xml:space="preserve">. Without the normalization the average error for the each column </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30 m, 15 m, and 30 m old</w:t>
      </w:r>
      <w:r w:rsidRPr="00E05A80">
        <w:rPr>
          <w:rFonts w:ascii="Times New Roman" w:eastAsia="Times New Roman" w:hAnsi="Times New Roman" w:cs="Times New Roman"/>
          <w:bCs/>
          <w:color w:val="000000"/>
          <w:sz w:val="24"/>
          <w:szCs w:val="24"/>
          <w:lang w:val="en-US" w:eastAsia="en-CA"/>
        </w:rPr>
        <w:t>)</w:t>
      </w:r>
      <w:r w:rsidR="005112FA">
        <w:rPr>
          <w:rFonts w:ascii="Times New Roman" w:eastAsia="Times New Roman" w:hAnsi="Times New Roman" w:cs="Times New Roman"/>
          <w:bCs/>
          <w:color w:val="000000"/>
          <w:sz w:val="24"/>
          <w:szCs w:val="24"/>
          <w:lang w:val="en-US" w:eastAsia="en-CA"/>
        </w:rPr>
        <w:t xml:space="preserve"> increased to 34.1</w:t>
      </w:r>
      <w:r w:rsidRPr="00627747">
        <w:rPr>
          <w:rFonts w:ascii="Times New Roman" w:eastAsia="Times New Roman" w:hAnsi="Times New Roman" w:cs="Times New Roman"/>
          <w:bCs/>
          <w:color w:val="000000"/>
          <w:sz w:val="24"/>
          <w:szCs w:val="24"/>
          <w:lang w:val="en-US" w:eastAsia="en-CA"/>
        </w:rPr>
        <w:t>, 9.</w:t>
      </w:r>
      <w:ins w:id="270" w:author="Teague" w:date="2013-12-21T11:27:00Z">
        <w:r w:rsidR="00A51A8B">
          <w:rPr>
            <w:rFonts w:ascii="Times New Roman" w:eastAsia="Times New Roman" w:hAnsi="Times New Roman" w:cs="Times New Roman"/>
            <w:bCs/>
            <w:color w:val="000000"/>
            <w:sz w:val="24"/>
            <w:szCs w:val="24"/>
            <w:lang w:val="en-US" w:eastAsia="en-CA"/>
          </w:rPr>
          <w:t>9</w:t>
        </w:r>
      </w:ins>
      <w:del w:id="271" w:author="Teague" w:date="2013-12-21T11:27:00Z">
        <w:r w:rsidRPr="00627747" w:rsidDel="00A51A8B">
          <w:rPr>
            <w:rFonts w:ascii="Times New Roman" w:eastAsia="Times New Roman" w:hAnsi="Times New Roman" w:cs="Times New Roman"/>
            <w:bCs/>
            <w:color w:val="000000"/>
            <w:sz w:val="24"/>
            <w:szCs w:val="24"/>
            <w:lang w:val="en-US" w:eastAsia="en-CA"/>
          </w:rPr>
          <w:delText>85</w:delText>
        </w:r>
      </w:del>
      <w:r w:rsidRPr="00627747">
        <w:rPr>
          <w:rFonts w:ascii="Times New Roman" w:eastAsia="Times New Roman" w:hAnsi="Times New Roman" w:cs="Times New Roman"/>
          <w:bCs/>
          <w:color w:val="000000"/>
          <w:sz w:val="24"/>
          <w:szCs w:val="24"/>
          <w:lang w:val="en-US" w:eastAsia="en-CA"/>
        </w:rPr>
        <w:t>, and 7.</w:t>
      </w:r>
      <w:ins w:id="272" w:author="Teague" w:date="2013-12-21T11:27:00Z">
        <w:r w:rsidR="00A51A8B">
          <w:rPr>
            <w:rFonts w:ascii="Times New Roman" w:eastAsia="Times New Roman" w:hAnsi="Times New Roman" w:cs="Times New Roman"/>
            <w:bCs/>
            <w:color w:val="000000"/>
            <w:sz w:val="24"/>
            <w:szCs w:val="24"/>
            <w:lang w:val="en-US" w:eastAsia="en-CA"/>
          </w:rPr>
          <w:t>9</w:t>
        </w:r>
      </w:ins>
      <w:del w:id="273" w:author="Teague" w:date="2013-12-21T11:27:00Z">
        <w:r w:rsidRPr="00627747" w:rsidDel="00A51A8B">
          <w:rPr>
            <w:rFonts w:ascii="Times New Roman" w:eastAsia="Times New Roman" w:hAnsi="Times New Roman" w:cs="Times New Roman"/>
            <w:bCs/>
            <w:color w:val="000000"/>
            <w:sz w:val="24"/>
            <w:szCs w:val="24"/>
            <w:lang w:val="en-US" w:eastAsia="en-CA"/>
          </w:rPr>
          <w:delText>89</w:delText>
        </w:r>
      </w:del>
      <w:r w:rsidRPr="00627747">
        <w:rPr>
          <w:rFonts w:ascii="Times New Roman" w:eastAsia="Times New Roman" w:hAnsi="Times New Roman" w:cs="Times New Roman"/>
          <w:bCs/>
          <w:color w:val="000000"/>
          <w:sz w:val="24"/>
          <w:szCs w:val="24"/>
          <w:lang w:val="en-US" w:eastAsia="en-CA"/>
        </w:rPr>
        <w:t xml:space="preserve"> s</w:t>
      </w:r>
      <w:r w:rsidRPr="00E05A80">
        <w:rPr>
          <w:rFonts w:ascii="Times New Roman" w:eastAsia="Times New Roman" w:hAnsi="Times New Roman" w:cs="Times New Roman"/>
          <w:bCs/>
          <w:color w:val="000000"/>
          <w:sz w:val="24"/>
          <w:szCs w:val="24"/>
          <w:lang w:val="en-US" w:eastAsia="en-CA"/>
        </w:rPr>
        <w:t>,</w:t>
      </w:r>
      <w:r w:rsidRPr="00627747">
        <w:rPr>
          <w:rFonts w:ascii="Times New Roman" w:eastAsia="Times New Roman" w:hAnsi="Times New Roman" w:cs="Times New Roman"/>
          <w:bCs/>
          <w:color w:val="000000"/>
          <w:sz w:val="24"/>
          <w:szCs w:val="24"/>
          <w:lang w:val="en-US" w:eastAsia="en-CA"/>
        </w:rPr>
        <w:t xml:space="preserve"> respectively. The large increase in error</w:t>
      </w:r>
      <w:r w:rsidR="005112FA">
        <w:rPr>
          <w:rFonts w:ascii="Times New Roman" w:eastAsia="Times New Roman" w:hAnsi="Times New Roman" w:cs="Times New Roman"/>
          <w:bCs/>
          <w:color w:val="000000"/>
          <w:sz w:val="24"/>
          <w:szCs w:val="24"/>
          <w:lang w:val="en-US" w:eastAsia="en-CA"/>
        </w:rPr>
        <w:t>s</w:t>
      </w:r>
      <w:r w:rsidRPr="00627747">
        <w:rPr>
          <w:rFonts w:ascii="Times New Roman" w:eastAsia="Times New Roman" w:hAnsi="Times New Roman" w:cs="Times New Roman"/>
          <w:bCs/>
          <w:color w:val="000000"/>
          <w:sz w:val="24"/>
          <w:szCs w:val="24"/>
          <w:lang w:val="en-US" w:eastAsia="en-CA"/>
        </w:rPr>
        <w:t xml:space="preserve"> when using the nominal dimensions highlights the importance of column normalization if attempting to make retention time predictions based on thermodynamic models.</w:t>
      </w:r>
    </w:p>
    <w:p w:rsidR="005112FA" w:rsidRPr="00627747" w:rsidRDefault="005112FA" w:rsidP="00496F7F">
      <w:pPr>
        <w:spacing w:line="480" w:lineRule="auto"/>
        <w:ind w:firstLine="720"/>
        <w:jc w:val="both"/>
        <w:rPr>
          <w:rFonts w:ascii="Times New Roman" w:eastAsia="Times New Roman" w:hAnsi="Times New Roman" w:cs="Times New Roman"/>
          <w:bCs/>
          <w:color w:val="000000"/>
          <w:sz w:val="24"/>
          <w:szCs w:val="24"/>
          <w:lang w:val="en-US" w:eastAsia="en-CA"/>
        </w:rPr>
      </w:pPr>
    </w:p>
    <w:p w:rsidR="00496F7F" w:rsidRPr="00E05A80" w:rsidRDefault="00496F7F" w:rsidP="00496F7F">
      <w:pPr>
        <w:spacing w:line="480" w:lineRule="auto"/>
        <w:jc w:val="both"/>
        <w:rPr>
          <w:rFonts w:ascii="Times New Roman" w:eastAsia="Times New Roman" w:hAnsi="Times New Roman" w:cs="Times New Roman"/>
          <w:b/>
          <w:bCs/>
          <w:color w:val="000000"/>
          <w:sz w:val="24"/>
          <w:szCs w:val="24"/>
          <w:lang w:val="en-US" w:eastAsia="en-CA"/>
        </w:rPr>
      </w:pPr>
      <w:r w:rsidRPr="00E05A80">
        <w:rPr>
          <w:rFonts w:ascii="Times New Roman" w:eastAsia="Times New Roman" w:hAnsi="Times New Roman" w:cs="Times New Roman"/>
          <w:b/>
          <w:bCs/>
          <w:color w:val="000000"/>
          <w:sz w:val="24"/>
          <w:szCs w:val="24"/>
          <w:lang w:val="en-US" w:eastAsia="en-CA"/>
        </w:rPr>
        <w:t>4. Conclusions</w:t>
      </w:r>
    </w:p>
    <w:p w:rsidR="00496F7F" w:rsidRPr="00627747"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E05A80">
        <w:rPr>
          <w:rFonts w:ascii="Times New Roman" w:eastAsia="Times New Roman" w:hAnsi="Times New Roman" w:cs="Times New Roman"/>
          <w:bCs/>
          <w:color w:val="000000"/>
          <w:sz w:val="24"/>
          <w:szCs w:val="24"/>
          <w:lang w:val="en-US" w:eastAsia="en-CA"/>
        </w:rPr>
        <w:t xml:space="preserve">We have demonstrated an approach to column normalization which permits thermodynamic-based models of retention to account </w:t>
      </w:r>
      <w:r w:rsidRPr="00627747">
        <w:rPr>
          <w:rFonts w:ascii="Times New Roman" w:eastAsia="Times New Roman" w:hAnsi="Times New Roman" w:cs="Times New Roman"/>
          <w:bCs/>
          <w:color w:val="000000"/>
          <w:sz w:val="24"/>
          <w:szCs w:val="24"/>
          <w:lang w:val="en-US" w:eastAsia="en-CA"/>
        </w:rPr>
        <w:t>for changes in column inner diameter and film thickness</w:t>
      </w:r>
      <w:r w:rsidRPr="00E05A80">
        <w:rPr>
          <w:rFonts w:ascii="Times New Roman" w:eastAsia="Times New Roman" w:hAnsi="Times New Roman" w:cs="Times New Roman"/>
          <w:bCs/>
          <w:color w:val="000000"/>
          <w:sz w:val="24"/>
          <w:szCs w:val="24"/>
          <w:lang w:val="en-US" w:eastAsia="en-CA"/>
        </w:rPr>
        <w:t xml:space="preserve">, including variability during the manufacturing process and degradation of stationary phase that </w:t>
      </w:r>
      <w:r w:rsidRPr="00627747">
        <w:rPr>
          <w:rFonts w:ascii="Times New Roman" w:eastAsia="Times New Roman" w:hAnsi="Times New Roman" w:cs="Times New Roman"/>
          <w:bCs/>
          <w:color w:val="000000"/>
          <w:sz w:val="24"/>
          <w:szCs w:val="24"/>
          <w:lang w:val="en-US" w:eastAsia="en-CA"/>
        </w:rPr>
        <w:t>occurs as a column ages. Th</w:t>
      </w:r>
      <w:r w:rsidRPr="00E05A80">
        <w:rPr>
          <w:rFonts w:ascii="Times New Roman" w:eastAsia="Times New Roman" w:hAnsi="Times New Roman" w:cs="Times New Roman"/>
          <w:bCs/>
          <w:color w:val="000000"/>
          <w:sz w:val="24"/>
          <w:szCs w:val="24"/>
          <w:lang w:val="en-US" w:eastAsia="en-CA"/>
        </w:rPr>
        <w:t>us, thermodynamic parameters collected on one column may be translated to an</w:t>
      </w:r>
      <w:r w:rsidRPr="00627747">
        <w:rPr>
          <w:rFonts w:ascii="Times New Roman" w:eastAsia="Times New Roman" w:hAnsi="Times New Roman" w:cs="Times New Roman"/>
          <w:bCs/>
          <w:color w:val="000000"/>
          <w:sz w:val="24"/>
          <w:szCs w:val="24"/>
          <w:lang w:val="en-US" w:eastAsia="en-CA"/>
        </w:rPr>
        <w:t xml:space="preserve">other column of the same stationary phase chemistry </w:t>
      </w:r>
      <w:r w:rsidRPr="00E05A80">
        <w:rPr>
          <w:rFonts w:ascii="Times New Roman" w:eastAsia="Times New Roman" w:hAnsi="Times New Roman" w:cs="Times New Roman"/>
          <w:bCs/>
          <w:color w:val="000000"/>
          <w:sz w:val="24"/>
          <w:szCs w:val="24"/>
          <w:lang w:val="en-US" w:eastAsia="en-CA"/>
        </w:rPr>
        <w:t>and used to produce</w:t>
      </w:r>
      <w:r w:rsidRPr="00627747">
        <w:rPr>
          <w:rFonts w:ascii="Times New Roman" w:eastAsia="Times New Roman" w:hAnsi="Times New Roman" w:cs="Times New Roman"/>
          <w:bCs/>
          <w:color w:val="000000"/>
          <w:sz w:val="24"/>
          <w:szCs w:val="24"/>
          <w:lang w:val="en-US" w:eastAsia="en-CA"/>
        </w:rPr>
        <w:t xml:space="preserve"> accurate predictions</w:t>
      </w:r>
      <w:r w:rsidR="005112FA">
        <w:rPr>
          <w:rFonts w:ascii="Times New Roman" w:eastAsia="Times New Roman" w:hAnsi="Times New Roman" w:cs="Times New Roman"/>
          <w:bCs/>
          <w:color w:val="000000"/>
          <w:sz w:val="24"/>
          <w:szCs w:val="24"/>
          <w:lang w:val="en-US" w:eastAsia="en-CA"/>
        </w:rPr>
        <w:t xml:space="preserve"> of retention time</w:t>
      </w:r>
      <w:r w:rsidRPr="00627747">
        <w:rPr>
          <w:rFonts w:ascii="Times New Roman" w:eastAsia="Times New Roman" w:hAnsi="Times New Roman" w:cs="Times New Roman"/>
          <w:bCs/>
          <w:color w:val="000000"/>
          <w:sz w:val="24"/>
          <w:szCs w:val="24"/>
          <w:lang w:val="en-US" w:eastAsia="en-CA"/>
        </w:rPr>
        <w:t xml:space="preserve">. </w:t>
      </w:r>
    </w:p>
    <w:p w:rsidR="00496F7F" w:rsidRPr="00E05A80"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627747">
        <w:rPr>
          <w:rFonts w:ascii="Times New Roman" w:eastAsia="Times New Roman" w:hAnsi="Times New Roman" w:cs="Times New Roman"/>
          <w:bCs/>
          <w:color w:val="000000"/>
          <w:sz w:val="24"/>
          <w:szCs w:val="24"/>
          <w:lang w:val="en-US" w:eastAsia="en-CA"/>
        </w:rPr>
        <w:t>Th</w:t>
      </w:r>
      <w:r w:rsidRPr="00E05A80">
        <w:rPr>
          <w:rFonts w:ascii="Times New Roman" w:eastAsia="Times New Roman" w:hAnsi="Times New Roman" w:cs="Times New Roman"/>
          <w:bCs/>
          <w:color w:val="000000"/>
          <w:sz w:val="24"/>
          <w:szCs w:val="24"/>
          <w:lang w:val="en-US" w:eastAsia="en-CA"/>
        </w:rPr>
        <w:t>e calibration of a new column is reasonably fast, and requires inexpensive calibration standards.</w:t>
      </w:r>
      <w:r w:rsidRPr="00627747">
        <w:rPr>
          <w:rFonts w:ascii="Times New Roman" w:eastAsia="Times New Roman" w:hAnsi="Times New Roman" w:cs="Times New Roman"/>
          <w:bCs/>
          <w:color w:val="000000"/>
          <w:sz w:val="24"/>
          <w:szCs w:val="24"/>
          <w:lang w:val="en-US" w:eastAsia="en-CA"/>
        </w:rPr>
        <w:t xml:space="preserve"> </w:t>
      </w:r>
      <w:r w:rsidRPr="00E05A80">
        <w:rPr>
          <w:rFonts w:ascii="Times New Roman" w:eastAsia="Times New Roman" w:hAnsi="Times New Roman" w:cs="Times New Roman"/>
          <w:bCs/>
          <w:color w:val="000000"/>
          <w:sz w:val="24"/>
          <w:szCs w:val="24"/>
          <w:lang w:val="en-US" w:eastAsia="en-CA"/>
        </w:rPr>
        <w:t xml:space="preserve">Work is currently </w:t>
      </w:r>
      <w:r w:rsidRPr="00627747">
        <w:rPr>
          <w:rFonts w:ascii="Times New Roman" w:eastAsia="Times New Roman" w:hAnsi="Times New Roman" w:cs="Times New Roman"/>
          <w:bCs/>
          <w:color w:val="000000"/>
          <w:sz w:val="24"/>
          <w:szCs w:val="24"/>
          <w:lang w:val="en-US" w:eastAsia="en-CA"/>
        </w:rPr>
        <w:t xml:space="preserve">underway </w:t>
      </w:r>
      <w:r w:rsidRPr="00E05A80">
        <w:rPr>
          <w:rFonts w:ascii="Times New Roman" w:eastAsia="Times New Roman" w:hAnsi="Times New Roman" w:cs="Times New Roman"/>
          <w:bCs/>
          <w:color w:val="000000"/>
          <w:sz w:val="24"/>
          <w:szCs w:val="24"/>
          <w:lang w:val="en-US" w:eastAsia="en-CA"/>
        </w:rPr>
        <w:t xml:space="preserve">to </w:t>
      </w:r>
      <w:r w:rsidRPr="00627747">
        <w:rPr>
          <w:rFonts w:ascii="Times New Roman" w:eastAsia="Times New Roman" w:hAnsi="Times New Roman" w:cs="Times New Roman"/>
          <w:bCs/>
          <w:color w:val="000000"/>
          <w:sz w:val="24"/>
          <w:szCs w:val="24"/>
          <w:lang w:val="en-US" w:eastAsia="en-CA"/>
        </w:rPr>
        <w:t xml:space="preserve">validate </w:t>
      </w:r>
      <w:r w:rsidRPr="00E05A80">
        <w:rPr>
          <w:rFonts w:ascii="Times New Roman" w:eastAsia="Times New Roman" w:hAnsi="Times New Roman" w:cs="Times New Roman"/>
          <w:bCs/>
          <w:color w:val="000000"/>
          <w:sz w:val="24"/>
          <w:szCs w:val="24"/>
          <w:lang w:val="en-US" w:eastAsia="en-CA"/>
        </w:rPr>
        <w:t xml:space="preserve">our previously presented method for obtaining thermodynamic parameters and </w:t>
      </w:r>
      <w:r w:rsidRPr="00627747">
        <w:rPr>
          <w:rFonts w:ascii="Times New Roman" w:eastAsia="Times New Roman" w:hAnsi="Times New Roman" w:cs="Times New Roman"/>
          <w:bCs/>
          <w:color w:val="000000"/>
          <w:sz w:val="24"/>
          <w:szCs w:val="24"/>
          <w:lang w:val="en-US" w:eastAsia="en-CA"/>
        </w:rPr>
        <w:t xml:space="preserve">this method </w:t>
      </w:r>
      <w:r w:rsidRPr="00E05A80">
        <w:rPr>
          <w:rFonts w:ascii="Times New Roman" w:eastAsia="Times New Roman" w:hAnsi="Times New Roman" w:cs="Times New Roman"/>
          <w:bCs/>
          <w:color w:val="000000"/>
          <w:sz w:val="24"/>
          <w:szCs w:val="24"/>
          <w:lang w:val="en-US" w:eastAsia="en-CA"/>
        </w:rPr>
        <w:t xml:space="preserve">for column normalization </w:t>
      </w:r>
      <w:r w:rsidRPr="00627747">
        <w:rPr>
          <w:rFonts w:ascii="Times New Roman" w:eastAsia="Times New Roman" w:hAnsi="Times New Roman" w:cs="Times New Roman"/>
          <w:bCs/>
          <w:color w:val="000000"/>
          <w:sz w:val="24"/>
          <w:szCs w:val="24"/>
          <w:lang w:val="en-US" w:eastAsia="en-CA"/>
        </w:rPr>
        <w:t>across multiple laboratories</w:t>
      </w:r>
      <w:r w:rsidRPr="00E05A80">
        <w:rPr>
          <w:rFonts w:ascii="Times New Roman" w:eastAsia="Times New Roman" w:hAnsi="Times New Roman" w:cs="Times New Roman"/>
          <w:bCs/>
          <w:color w:val="000000"/>
          <w:sz w:val="24"/>
          <w:szCs w:val="24"/>
          <w:lang w:val="en-US" w:eastAsia="en-CA"/>
        </w:rPr>
        <w:t xml:space="preserve"> with multiple column chemistries and a more extensive list of analytes.</w:t>
      </w:r>
    </w:p>
    <w:p w:rsidR="00496F7F" w:rsidRPr="00E05A80" w:rsidRDefault="00496F7F" w:rsidP="00496F7F">
      <w:pPr>
        <w:spacing w:line="480" w:lineRule="auto"/>
        <w:jc w:val="both"/>
        <w:rPr>
          <w:rFonts w:ascii="Times New Roman" w:hAnsi="Times New Roman" w:cs="Times New Roman"/>
          <w:b/>
          <w:sz w:val="24"/>
          <w:szCs w:val="24"/>
          <w:lang w:val="en-US"/>
        </w:rPr>
      </w:pPr>
      <w:r w:rsidRPr="00E05A80">
        <w:rPr>
          <w:rFonts w:ascii="Times New Roman" w:hAnsi="Times New Roman" w:cs="Times New Roman"/>
          <w:b/>
          <w:sz w:val="24"/>
          <w:szCs w:val="24"/>
          <w:lang w:val="en-US"/>
        </w:rPr>
        <w:lastRenderedPageBreak/>
        <w:t>5. Acknowledgements</w:t>
      </w:r>
    </w:p>
    <w:p w:rsidR="00496F7F" w:rsidRPr="00627747" w:rsidRDefault="00496F7F" w:rsidP="00496F7F">
      <w:pPr>
        <w:spacing w:line="480" w:lineRule="auto"/>
        <w:ind w:firstLine="720"/>
        <w:jc w:val="both"/>
        <w:rPr>
          <w:rFonts w:ascii="Times New Roman" w:eastAsia="Times New Roman" w:hAnsi="Times New Roman" w:cs="Times New Roman"/>
          <w:bCs/>
          <w:color w:val="000000"/>
          <w:sz w:val="24"/>
          <w:szCs w:val="24"/>
          <w:lang w:val="en-US" w:eastAsia="en-CA"/>
        </w:rPr>
      </w:pPr>
      <w:r w:rsidRPr="00E05A80">
        <w:rPr>
          <w:rFonts w:ascii="Times New Roman" w:hAnsi="Times New Roman" w:cs="Times New Roman"/>
          <w:sz w:val="24"/>
          <w:szCs w:val="24"/>
          <w:lang w:val="en-US"/>
        </w:rPr>
        <w:t>We would like to thank Supelco for the donation of the columns used in this research. Funding for this research was provided by the Natural Sciences and Engineering Research Council of Canada (NSERC) and Alberta Innovates Technology Futures. We also would like to thank Syncrude Ltd. Canada for the use of facilities and the industrial contribution towards an NSERC IPS scholarship for T. M</w:t>
      </w:r>
      <w:r w:rsidRPr="00E05A80">
        <w:rPr>
          <w:rFonts w:ascii="Times New Roman" w:hAnsi="Times New Roman" w:cs="Times New Roman"/>
          <w:sz w:val="24"/>
          <w:szCs w:val="24"/>
          <w:vertAlign w:val="superscript"/>
          <w:lang w:val="en-US"/>
        </w:rPr>
        <w:t>c</w:t>
      </w:r>
      <w:r w:rsidRPr="00E05A80">
        <w:rPr>
          <w:rFonts w:ascii="Times New Roman" w:hAnsi="Times New Roman" w:cs="Times New Roman"/>
          <w:sz w:val="24"/>
          <w:szCs w:val="24"/>
          <w:lang w:val="en-US"/>
        </w:rPr>
        <w:t>Ginitie.</w:t>
      </w:r>
    </w:p>
    <w:p w:rsidR="0074795B" w:rsidRDefault="0074795B">
      <w:pPr>
        <w:rPr>
          <w:rFonts w:ascii="Times New Roman" w:eastAsia="Times New Roman" w:hAnsi="Times New Roman" w:cs="Times New Roman"/>
          <w:bCs/>
          <w:color w:val="000000"/>
          <w:sz w:val="24"/>
          <w:szCs w:val="24"/>
          <w:lang w:val="en-US" w:eastAsia="en-CA"/>
        </w:rPr>
      </w:pPr>
    </w:p>
    <w:p w:rsidR="005112FA" w:rsidRPr="005112FA" w:rsidRDefault="005112FA">
      <w:pPr>
        <w:rPr>
          <w:rFonts w:ascii="Times New Roman" w:eastAsia="Times New Roman" w:hAnsi="Times New Roman" w:cs="Times New Roman"/>
          <w:b/>
          <w:bCs/>
          <w:color w:val="000000"/>
          <w:sz w:val="24"/>
          <w:szCs w:val="24"/>
          <w:lang w:val="en-US" w:eastAsia="en-CA"/>
        </w:rPr>
        <w:sectPr w:rsidR="005112FA" w:rsidRPr="005112FA" w:rsidSect="00665857">
          <w:footerReference w:type="default" r:id="rId9"/>
          <w:endnotePr>
            <w:numFmt w:val="decimal"/>
          </w:endnotePr>
          <w:pgSz w:w="12240" w:h="15840"/>
          <w:pgMar w:top="1440" w:right="1440" w:bottom="1440" w:left="1440" w:header="708" w:footer="708" w:gutter="0"/>
          <w:lnNumType w:countBy="1" w:restart="continuous"/>
          <w:cols w:space="708"/>
          <w:docGrid w:linePitch="360"/>
        </w:sectPr>
      </w:pPr>
      <w:r>
        <w:rPr>
          <w:rFonts w:ascii="Times New Roman" w:eastAsia="Times New Roman" w:hAnsi="Times New Roman" w:cs="Times New Roman"/>
          <w:b/>
          <w:bCs/>
          <w:color w:val="000000"/>
          <w:sz w:val="24"/>
          <w:szCs w:val="24"/>
          <w:lang w:val="en-US" w:eastAsia="en-CA"/>
        </w:rPr>
        <w:t xml:space="preserve">6. </w:t>
      </w:r>
      <w:r w:rsidRPr="005112FA">
        <w:rPr>
          <w:rFonts w:ascii="Times New Roman" w:eastAsia="Times New Roman" w:hAnsi="Times New Roman" w:cs="Times New Roman"/>
          <w:b/>
          <w:bCs/>
          <w:color w:val="000000"/>
          <w:sz w:val="24"/>
          <w:szCs w:val="24"/>
          <w:lang w:val="en-US" w:eastAsia="en-CA"/>
        </w:rPr>
        <w:t>References:</w:t>
      </w:r>
    </w:p>
    <w:p w:rsidR="005112FA" w:rsidRPr="00785A7B" w:rsidRDefault="005112FA" w:rsidP="005112FA">
      <w:pPr>
        <w:rPr>
          <w:rFonts w:ascii="Times New Roman" w:hAnsi="Times New Roman" w:cs="Times New Roman"/>
          <w:sz w:val="24"/>
          <w:szCs w:val="24"/>
        </w:rPr>
      </w:pPr>
      <w:r w:rsidRPr="00785A7B">
        <w:rPr>
          <w:rFonts w:ascii="Times New Roman" w:hAnsi="Times New Roman" w:cs="Times New Roman"/>
          <w:sz w:val="24"/>
          <w:szCs w:val="24"/>
        </w:rPr>
        <w:lastRenderedPageBreak/>
        <w:t>Table Captions</w:t>
      </w:r>
    </w:p>
    <w:p w:rsidR="005112FA" w:rsidRPr="00785A7B" w:rsidRDefault="005112FA" w:rsidP="005112FA">
      <w:pPr>
        <w:ind w:left="1418" w:hanging="1418"/>
        <w:rPr>
          <w:rFonts w:ascii="Times New Roman" w:hAnsi="Times New Roman" w:cs="Times New Roman"/>
          <w:sz w:val="24"/>
          <w:szCs w:val="24"/>
        </w:rPr>
      </w:pPr>
      <w:r w:rsidRPr="00785A7B">
        <w:rPr>
          <w:rFonts w:ascii="Times New Roman" w:hAnsi="Times New Roman" w:cs="Times New Roman"/>
          <w:sz w:val="24"/>
          <w:szCs w:val="24"/>
        </w:rPr>
        <w:t xml:space="preserve">Table 1. </w:t>
      </w:r>
      <w:r w:rsidRPr="00785A7B">
        <w:rPr>
          <w:rFonts w:ascii="Times New Roman" w:hAnsi="Times New Roman" w:cs="Times New Roman"/>
          <w:sz w:val="24"/>
          <w:szCs w:val="24"/>
        </w:rPr>
        <w:tab/>
        <w:t>Measured values for column length, and experimentally determined column inner diameter and the calculated film thickness for all columns used.</w:t>
      </w:r>
    </w:p>
    <w:p w:rsidR="005112FA" w:rsidRDefault="005112FA" w:rsidP="005112FA">
      <w:pPr>
        <w:ind w:left="1418" w:hanging="1418"/>
        <w:rPr>
          <w:rFonts w:ascii="Times New Roman" w:eastAsia="Times New Roman" w:hAnsi="Times New Roman" w:cs="Times New Roman"/>
          <w:bCs/>
          <w:color w:val="000000"/>
          <w:sz w:val="24"/>
          <w:szCs w:val="24"/>
          <w:lang w:val="en-US" w:eastAsia="en-CA"/>
        </w:rPr>
      </w:pPr>
      <w:r w:rsidRPr="00785A7B">
        <w:rPr>
          <w:rFonts w:ascii="Times New Roman" w:hAnsi="Times New Roman" w:cs="Times New Roman"/>
          <w:sz w:val="24"/>
          <w:szCs w:val="24"/>
        </w:rPr>
        <w:t>Table 2.</w:t>
      </w:r>
      <w:r w:rsidRPr="00785A7B">
        <w:rPr>
          <w:rFonts w:ascii="Times New Roman" w:hAnsi="Times New Roman" w:cs="Times New Roman"/>
          <w:sz w:val="24"/>
          <w:szCs w:val="24"/>
        </w:rPr>
        <w:tab/>
        <w:t xml:space="preserve">Estimated values for </w:t>
      </w:r>
      <w:r w:rsidRPr="00785A7B">
        <w:rPr>
          <w:rFonts w:ascii="Times New Roman" w:eastAsia="Times New Roman" w:hAnsi="Times New Roman" w:cs="Times New Roman"/>
          <w:bCs/>
          <w:i/>
          <w:color w:val="000000"/>
          <w:sz w:val="24"/>
          <w:szCs w:val="24"/>
          <w:lang w:val="en-US" w:eastAsia="en-CA"/>
        </w:rPr>
        <w:t>ΔH(T</w:t>
      </w:r>
      <w:r w:rsidRPr="00785A7B">
        <w:rPr>
          <w:rFonts w:ascii="Times New Roman" w:eastAsia="Times New Roman" w:hAnsi="Times New Roman" w:cs="Times New Roman"/>
          <w:bCs/>
          <w:i/>
          <w:color w:val="000000"/>
          <w:sz w:val="24"/>
          <w:szCs w:val="24"/>
          <w:vertAlign w:val="subscript"/>
          <w:lang w:val="en-US" w:eastAsia="en-CA"/>
        </w:rPr>
        <w:t>0</w:t>
      </w:r>
      <w:r w:rsidRPr="00785A7B">
        <w:rPr>
          <w:rFonts w:ascii="Times New Roman" w:eastAsia="Times New Roman" w:hAnsi="Times New Roman" w:cs="Times New Roman"/>
          <w:bCs/>
          <w:i/>
          <w:color w:val="000000"/>
          <w:sz w:val="24"/>
          <w:szCs w:val="24"/>
          <w:lang w:val="en-US" w:eastAsia="en-CA"/>
        </w:rPr>
        <w:t>)</w:t>
      </w:r>
      <w:r w:rsidRPr="00785A7B">
        <w:rPr>
          <w:rFonts w:ascii="Times New Roman" w:eastAsia="Times New Roman" w:hAnsi="Times New Roman" w:cs="Times New Roman"/>
          <w:bCs/>
          <w:color w:val="000000"/>
          <w:sz w:val="24"/>
          <w:szCs w:val="24"/>
          <w:lang w:val="en-US" w:eastAsia="en-CA"/>
        </w:rPr>
        <w:t xml:space="preserve">, </w:t>
      </w:r>
      <w:r w:rsidRPr="00785A7B">
        <w:rPr>
          <w:rFonts w:ascii="Times New Roman" w:eastAsia="Times New Roman" w:hAnsi="Times New Roman" w:cs="Times New Roman"/>
          <w:bCs/>
          <w:i/>
          <w:color w:val="000000"/>
          <w:sz w:val="24"/>
          <w:szCs w:val="24"/>
          <w:lang w:val="en-US" w:eastAsia="en-CA"/>
        </w:rPr>
        <w:t>ΔS(T</w:t>
      </w:r>
      <w:r w:rsidRPr="00785A7B">
        <w:rPr>
          <w:rFonts w:ascii="Times New Roman" w:eastAsia="Times New Roman" w:hAnsi="Times New Roman" w:cs="Times New Roman"/>
          <w:bCs/>
          <w:i/>
          <w:color w:val="000000"/>
          <w:sz w:val="24"/>
          <w:szCs w:val="24"/>
          <w:vertAlign w:val="subscript"/>
          <w:lang w:val="en-US" w:eastAsia="en-CA"/>
        </w:rPr>
        <w:t>0</w:t>
      </w:r>
      <w:r w:rsidRPr="00785A7B">
        <w:rPr>
          <w:rFonts w:ascii="Times New Roman" w:eastAsia="Times New Roman" w:hAnsi="Times New Roman" w:cs="Times New Roman"/>
          <w:bCs/>
          <w:i/>
          <w:color w:val="000000"/>
          <w:sz w:val="24"/>
          <w:szCs w:val="24"/>
          <w:lang w:val="en-US" w:eastAsia="en-CA"/>
        </w:rPr>
        <w:t>)</w:t>
      </w:r>
      <w:r w:rsidRPr="00785A7B">
        <w:rPr>
          <w:rFonts w:ascii="Times New Roman" w:eastAsia="Times New Roman" w:hAnsi="Times New Roman" w:cs="Times New Roman"/>
          <w:bCs/>
          <w:color w:val="000000"/>
          <w:sz w:val="24"/>
          <w:szCs w:val="24"/>
          <w:lang w:val="en-US" w:eastAsia="en-CA"/>
        </w:rPr>
        <w:t xml:space="preserve">, and </w:t>
      </w:r>
      <w:r w:rsidRPr="00785A7B">
        <w:rPr>
          <w:rFonts w:ascii="Times New Roman" w:eastAsia="Times New Roman" w:hAnsi="Times New Roman" w:cs="Times New Roman"/>
          <w:bCs/>
          <w:i/>
          <w:color w:val="000000"/>
          <w:sz w:val="24"/>
          <w:szCs w:val="24"/>
          <w:lang w:val="en-US" w:eastAsia="en-CA"/>
        </w:rPr>
        <w:t>ΔC</w:t>
      </w:r>
      <w:r w:rsidRPr="00785A7B">
        <w:rPr>
          <w:rFonts w:ascii="Times New Roman" w:eastAsia="Times New Roman" w:hAnsi="Times New Roman" w:cs="Times New Roman"/>
          <w:bCs/>
          <w:i/>
          <w:color w:val="000000"/>
          <w:sz w:val="24"/>
          <w:szCs w:val="24"/>
          <w:vertAlign w:val="subscript"/>
          <w:lang w:val="en-US" w:eastAsia="en-CA"/>
        </w:rPr>
        <w:t xml:space="preserve">p </w:t>
      </w:r>
      <w:r w:rsidRPr="00785A7B">
        <w:rPr>
          <w:rFonts w:ascii="Times New Roman" w:eastAsia="Times New Roman" w:hAnsi="Times New Roman" w:cs="Times New Roman"/>
          <w:bCs/>
          <w:color w:val="000000"/>
          <w:sz w:val="24"/>
          <w:szCs w:val="24"/>
          <w:lang w:val="en-US" w:eastAsia="en-CA"/>
        </w:rPr>
        <w:t>for the</w:t>
      </w:r>
      <w:r>
        <w:rPr>
          <w:rFonts w:ascii="Times New Roman" w:eastAsia="Times New Roman" w:hAnsi="Times New Roman" w:cs="Times New Roman"/>
          <w:bCs/>
          <w:color w:val="000000"/>
          <w:sz w:val="24"/>
          <w:szCs w:val="24"/>
          <w:lang w:val="en-US" w:eastAsia="en-CA"/>
        </w:rPr>
        <w:t xml:space="preserve"> Grob test mixture compounds used in the normalization procedure.</w:t>
      </w:r>
    </w:p>
    <w:p w:rsidR="005112FA" w:rsidRDefault="005112FA" w:rsidP="005112FA">
      <w:pPr>
        <w:ind w:left="1418" w:hanging="1418"/>
        <w:rPr>
          <w:rFonts w:ascii="Times New Roman" w:eastAsia="Times New Roman" w:hAnsi="Times New Roman" w:cs="Times New Roman"/>
          <w:bCs/>
          <w:color w:val="000000"/>
          <w:sz w:val="24"/>
          <w:szCs w:val="24"/>
          <w:lang w:val="en-US" w:eastAsia="en-CA"/>
        </w:rPr>
      </w:pPr>
      <w:r>
        <w:rPr>
          <w:rFonts w:ascii="Times New Roman" w:eastAsia="Times New Roman" w:hAnsi="Times New Roman" w:cs="Times New Roman"/>
          <w:bCs/>
          <w:color w:val="000000"/>
          <w:sz w:val="24"/>
          <w:szCs w:val="24"/>
          <w:lang w:val="en-US" w:eastAsia="en-CA"/>
        </w:rPr>
        <w:t>Table 3.</w:t>
      </w:r>
      <w:r>
        <w:rPr>
          <w:rFonts w:ascii="Times New Roman" w:eastAsia="Times New Roman" w:hAnsi="Times New Roman" w:cs="Times New Roman"/>
          <w:bCs/>
          <w:color w:val="000000"/>
          <w:sz w:val="24"/>
          <w:szCs w:val="24"/>
          <w:lang w:val="en-US" w:eastAsia="en-CA"/>
        </w:rPr>
        <w:tab/>
        <w:t>Average absolute error between the predicted and actual retention time for each test analyte across all temperature ramps, on each column used in the study.</w:t>
      </w:r>
    </w:p>
    <w:p w:rsidR="005112FA" w:rsidRDefault="005112FA">
      <w:pPr>
        <w:rPr>
          <w:rFonts w:ascii="Times New Roman" w:eastAsia="Times New Roman" w:hAnsi="Times New Roman" w:cs="Times New Roman"/>
          <w:bCs/>
          <w:color w:val="000000"/>
          <w:sz w:val="24"/>
          <w:szCs w:val="24"/>
          <w:lang w:val="en-US" w:eastAsia="en-CA"/>
        </w:rPr>
      </w:pPr>
    </w:p>
    <w:p w:rsidR="005112FA" w:rsidRDefault="005112FA">
      <w:pPr>
        <w:rPr>
          <w:rFonts w:ascii="Times New Roman" w:eastAsia="Times New Roman" w:hAnsi="Times New Roman" w:cs="Times New Roman"/>
          <w:bCs/>
          <w:color w:val="000000"/>
          <w:sz w:val="24"/>
          <w:szCs w:val="24"/>
          <w:lang w:val="en-US" w:eastAsia="en-CA"/>
        </w:rPr>
      </w:pPr>
      <w:r>
        <w:rPr>
          <w:rFonts w:ascii="Times New Roman" w:eastAsia="Times New Roman" w:hAnsi="Times New Roman" w:cs="Times New Roman"/>
          <w:bCs/>
          <w:color w:val="000000"/>
          <w:sz w:val="24"/>
          <w:szCs w:val="24"/>
          <w:lang w:val="en-US" w:eastAsia="en-CA"/>
        </w:rPr>
        <w:br w:type="page"/>
      </w:r>
    </w:p>
    <w:p w:rsidR="00720374" w:rsidRDefault="00720374">
      <w:pPr>
        <w:rPr>
          <w:rFonts w:ascii="Times New Roman" w:eastAsia="Times New Roman" w:hAnsi="Times New Roman" w:cs="Times New Roman"/>
          <w:bCs/>
          <w:color w:val="000000"/>
          <w:sz w:val="24"/>
          <w:szCs w:val="24"/>
          <w:lang w:val="en-US" w:eastAsia="en-CA"/>
        </w:rPr>
        <w:sectPr w:rsidR="00720374">
          <w:endnotePr>
            <w:numFmt w:val="decimal"/>
          </w:endnotePr>
          <w:pgSz w:w="12240" w:h="15840"/>
          <w:pgMar w:top="1440" w:right="1440" w:bottom="1440" w:left="1440" w:header="708" w:footer="708" w:gutter="0"/>
          <w:cols w:space="708"/>
          <w:docGrid w:linePitch="360"/>
        </w:sectPr>
      </w:pPr>
    </w:p>
    <w:p w:rsidR="00785A7B" w:rsidRDefault="0074795B">
      <w:pPr>
        <w:rPr>
          <w:rFonts w:ascii="Times New Roman" w:eastAsia="Times New Roman" w:hAnsi="Times New Roman" w:cs="Times New Roman"/>
          <w:bCs/>
          <w:color w:val="000000"/>
          <w:sz w:val="24"/>
          <w:szCs w:val="24"/>
          <w:lang w:val="en-US" w:eastAsia="en-CA"/>
        </w:rPr>
      </w:pPr>
      <w:r>
        <w:rPr>
          <w:rFonts w:ascii="Times New Roman" w:eastAsia="Times New Roman" w:hAnsi="Times New Roman" w:cs="Times New Roman"/>
          <w:bCs/>
          <w:color w:val="000000"/>
          <w:sz w:val="24"/>
          <w:szCs w:val="24"/>
          <w:lang w:val="en-US" w:eastAsia="en-CA"/>
        </w:rPr>
        <w:lastRenderedPageBreak/>
        <w:t>Table 1.</w:t>
      </w:r>
    </w:p>
    <w:tbl>
      <w:tblPr>
        <w:tblW w:w="10960" w:type="dxa"/>
        <w:tblInd w:w="93" w:type="dxa"/>
        <w:tblLook w:val="04A0" w:firstRow="1" w:lastRow="0" w:firstColumn="1" w:lastColumn="0" w:noHBand="0" w:noVBand="1"/>
      </w:tblPr>
      <w:tblGrid>
        <w:gridCol w:w="4420"/>
        <w:gridCol w:w="2180"/>
        <w:gridCol w:w="2180"/>
        <w:gridCol w:w="2180"/>
      </w:tblGrid>
      <w:tr w:rsidR="00785A7B" w:rsidRPr="00785A7B" w:rsidTr="00785A7B">
        <w:trPr>
          <w:trHeight w:val="555"/>
        </w:trPr>
        <w:tc>
          <w:tcPr>
            <w:tcW w:w="4420" w:type="dxa"/>
            <w:tcBorders>
              <w:top w:val="single" w:sz="8" w:space="0" w:color="auto"/>
              <w:left w:val="single" w:sz="8" w:space="0" w:color="auto"/>
              <w:bottom w:val="single" w:sz="8" w:space="0" w:color="auto"/>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 xml:space="preserve">Column </w:t>
            </w:r>
          </w:p>
        </w:tc>
        <w:tc>
          <w:tcPr>
            <w:tcW w:w="2180" w:type="dxa"/>
            <w:tcBorders>
              <w:top w:val="single" w:sz="8" w:space="0" w:color="auto"/>
              <w:left w:val="nil"/>
              <w:bottom w:val="single" w:sz="8" w:space="0" w:color="auto"/>
              <w:right w:val="nil"/>
            </w:tcBorders>
            <w:shd w:val="clear" w:color="auto" w:fill="auto"/>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Determined Length (m)</w:t>
            </w:r>
          </w:p>
        </w:tc>
        <w:tc>
          <w:tcPr>
            <w:tcW w:w="2180" w:type="dxa"/>
            <w:tcBorders>
              <w:top w:val="single" w:sz="8" w:space="0" w:color="auto"/>
              <w:left w:val="nil"/>
              <w:bottom w:val="single" w:sz="8" w:space="0" w:color="auto"/>
              <w:right w:val="nil"/>
            </w:tcBorders>
            <w:shd w:val="clear" w:color="auto" w:fill="auto"/>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Determined Inner Diameter (mm)</w:t>
            </w:r>
          </w:p>
        </w:tc>
        <w:tc>
          <w:tcPr>
            <w:tcW w:w="2180" w:type="dxa"/>
            <w:tcBorders>
              <w:top w:val="single" w:sz="8" w:space="0" w:color="auto"/>
              <w:left w:val="nil"/>
              <w:bottom w:val="single" w:sz="8" w:space="0" w:color="auto"/>
              <w:right w:val="single" w:sz="8" w:space="0" w:color="auto"/>
            </w:tcBorders>
            <w:shd w:val="clear" w:color="auto" w:fill="auto"/>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Estimated Average Film Thickness (µm)</w:t>
            </w:r>
          </w:p>
        </w:tc>
      </w:tr>
      <w:tr w:rsidR="00785A7B" w:rsidRPr="00785A7B" w:rsidTr="00785A7B">
        <w:trPr>
          <w:trHeight w:val="102"/>
        </w:trPr>
        <w:tc>
          <w:tcPr>
            <w:tcW w:w="4420" w:type="dxa"/>
            <w:tcBorders>
              <w:top w:val="nil"/>
              <w:left w:val="single" w:sz="8" w:space="0" w:color="auto"/>
              <w:bottom w:val="nil"/>
              <w:right w:val="nil"/>
            </w:tcBorders>
            <w:shd w:val="clear" w:color="auto" w:fill="auto"/>
            <w:noWrap/>
            <w:vAlign w:val="bottom"/>
            <w:hideMark/>
          </w:tcPr>
          <w:p w:rsidR="00785A7B" w:rsidRPr="00785A7B" w:rsidRDefault="00785A7B" w:rsidP="00785A7B">
            <w:pPr>
              <w:spacing w:after="0" w:line="240" w:lineRule="auto"/>
              <w:rPr>
                <w:rFonts w:ascii="Calibri" w:eastAsia="Times New Roman" w:hAnsi="Calibri" w:cs="Calibri"/>
                <w:color w:val="000000"/>
                <w:lang w:eastAsia="en-CA"/>
              </w:rPr>
            </w:pPr>
            <w:r w:rsidRPr="00785A7B">
              <w:rPr>
                <w:rFonts w:ascii="Calibri" w:eastAsia="Times New Roman" w:hAnsi="Calibri" w:cs="Calibri"/>
                <w:color w:val="000000"/>
                <w:lang w:eastAsia="en-CA"/>
              </w:rPr>
              <w:t> </w:t>
            </w: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rPr>
                <w:rFonts w:ascii="Calibri" w:eastAsia="Times New Roman" w:hAnsi="Calibri" w:cs="Calibri"/>
                <w:color w:val="000000"/>
                <w:lang w:eastAsia="en-CA"/>
              </w:rPr>
            </w:pP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rPr>
                <w:rFonts w:ascii="Calibri" w:eastAsia="Times New Roman" w:hAnsi="Calibri" w:cs="Calibri"/>
                <w:color w:val="000000"/>
                <w:lang w:eastAsia="en-CA"/>
              </w:rPr>
            </w:pPr>
          </w:p>
        </w:tc>
        <w:tc>
          <w:tcPr>
            <w:tcW w:w="2180" w:type="dxa"/>
            <w:tcBorders>
              <w:top w:val="nil"/>
              <w:left w:val="nil"/>
              <w:bottom w:val="nil"/>
              <w:right w:val="single" w:sz="8" w:space="0" w:color="auto"/>
            </w:tcBorders>
            <w:shd w:val="clear" w:color="auto" w:fill="auto"/>
            <w:noWrap/>
            <w:vAlign w:val="bottom"/>
            <w:hideMark/>
          </w:tcPr>
          <w:p w:rsidR="00785A7B" w:rsidRPr="00785A7B" w:rsidRDefault="00785A7B" w:rsidP="00785A7B">
            <w:pPr>
              <w:spacing w:after="0" w:line="240" w:lineRule="auto"/>
              <w:rPr>
                <w:rFonts w:ascii="Calibri" w:eastAsia="Times New Roman" w:hAnsi="Calibri" w:cs="Calibri"/>
                <w:color w:val="000000"/>
                <w:lang w:eastAsia="en-CA"/>
              </w:rPr>
            </w:pPr>
            <w:r w:rsidRPr="00785A7B">
              <w:rPr>
                <w:rFonts w:ascii="Calibri" w:eastAsia="Times New Roman" w:hAnsi="Calibri" w:cs="Calibri"/>
                <w:color w:val="000000"/>
                <w:lang w:eastAsia="en-CA"/>
              </w:rPr>
              <w:t> </w:t>
            </w:r>
          </w:p>
        </w:tc>
      </w:tr>
      <w:tr w:rsidR="00785A7B" w:rsidRPr="00785A7B" w:rsidTr="00785A7B">
        <w:trPr>
          <w:trHeight w:val="300"/>
        </w:trPr>
        <w:tc>
          <w:tcPr>
            <w:tcW w:w="4420" w:type="dxa"/>
            <w:tcBorders>
              <w:top w:val="nil"/>
              <w:left w:val="single" w:sz="8" w:space="0" w:color="auto"/>
              <w:bottom w:val="nil"/>
              <w:right w:val="nil"/>
            </w:tcBorders>
            <w:shd w:val="clear" w:color="auto" w:fill="auto"/>
            <w:noWrap/>
            <w:vAlign w:val="bottom"/>
            <w:hideMark/>
          </w:tcPr>
          <w:p w:rsidR="00785A7B" w:rsidRPr="00785A7B" w:rsidRDefault="00785A7B" w:rsidP="00785A7B">
            <w:pPr>
              <w:spacing w:after="0" w:line="240" w:lineRule="auto"/>
              <w:rPr>
                <w:rFonts w:ascii="Calibri" w:eastAsia="Times New Roman" w:hAnsi="Calibri" w:cs="Calibri"/>
                <w:color w:val="000000"/>
                <w:lang w:eastAsia="en-CA"/>
              </w:rPr>
            </w:pPr>
            <w:r w:rsidRPr="00785A7B">
              <w:rPr>
                <w:rFonts w:ascii="Calibri" w:eastAsia="Times New Roman" w:hAnsi="Calibri" w:cs="Calibri"/>
                <w:color w:val="000000"/>
                <w:lang w:eastAsia="en-CA"/>
              </w:rPr>
              <w:t>30m × 0.25 mm × 0.25 µm (</w:t>
            </w:r>
            <w:del w:id="274" w:author="James Harynuk" w:date="2014-01-07T21:50:00Z">
              <w:r w:rsidRPr="00785A7B" w:rsidDel="001E7A56">
                <w:rPr>
                  <w:rFonts w:ascii="Calibri" w:eastAsia="Times New Roman" w:hAnsi="Calibri" w:cs="Calibri"/>
                  <w:color w:val="000000"/>
                  <w:lang w:eastAsia="en-CA"/>
                </w:rPr>
                <w:delText>master</w:delText>
              </w:r>
            </w:del>
            <w:ins w:id="275" w:author="James Harynuk" w:date="2014-01-07T21:50:00Z">
              <w:r w:rsidR="001E7A56">
                <w:rPr>
                  <w:rFonts w:ascii="Calibri" w:eastAsia="Times New Roman" w:hAnsi="Calibri" w:cs="Calibri"/>
                  <w:color w:val="000000"/>
                  <w:lang w:eastAsia="en-CA"/>
                </w:rPr>
                <w:t>reference</w:t>
              </w:r>
            </w:ins>
            <w:r w:rsidRPr="00785A7B">
              <w:rPr>
                <w:rFonts w:ascii="Calibri" w:eastAsia="Times New Roman" w:hAnsi="Calibri" w:cs="Calibri"/>
                <w:color w:val="000000"/>
                <w:lang w:eastAsia="en-CA"/>
              </w:rPr>
              <w:t>)</w:t>
            </w: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29.99</w:t>
            </w: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0.248</w:t>
            </w:r>
          </w:p>
        </w:tc>
        <w:tc>
          <w:tcPr>
            <w:tcW w:w="2180" w:type="dxa"/>
            <w:tcBorders>
              <w:top w:val="nil"/>
              <w:left w:val="nil"/>
              <w:bottom w:val="nil"/>
              <w:right w:val="single" w:sz="8" w:space="0" w:color="auto"/>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0.250</w:t>
            </w:r>
          </w:p>
        </w:tc>
      </w:tr>
      <w:tr w:rsidR="00785A7B" w:rsidRPr="00785A7B" w:rsidTr="00785A7B">
        <w:trPr>
          <w:trHeight w:val="102"/>
        </w:trPr>
        <w:tc>
          <w:tcPr>
            <w:tcW w:w="4420" w:type="dxa"/>
            <w:tcBorders>
              <w:top w:val="nil"/>
              <w:left w:val="single" w:sz="8" w:space="0" w:color="auto"/>
              <w:bottom w:val="nil"/>
              <w:right w:val="nil"/>
            </w:tcBorders>
            <w:shd w:val="clear" w:color="auto" w:fill="auto"/>
            <w:noWrap/>
            <w:vAlign w:val="bottom"/>
            <w:hideMark/>
          </w:tcPr>
          <w:p w:rsidR="00785A7B" w:rsidRPr="00785A7B" w:rsidRDefault="00785A7B" w:rsidP="00785A7B">
            <w:pPr>
              <w:spacing w:after="0" w:line="240" w:lineRule="auto"/>
              <w:rPr>
                <w:rFonts w:ascii="Calibri" w:eastAsia="Times New Roman" w:hAnsi="Calibri" w:cs="Calibri"/>
                <w:color w:val="000000"/>
                <w:lang w:eastAsia="en-CA"/>
              </w:rPr>
            </w:pPr>
            <w:r w:rsidRPr="00785A7B">
              <w:rPr>
                <w:rFonts w:ascii="Calibri" w:eastAsia="Times New Roman" w:hAnsi="Calibri" w:cs="Calibri"/>
                <w:color w:val="000000"/>
                <w:lang w:eastAsia="en-CA"/>
              </w:rPr>
              <w:t> </w:t>
            </w: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p>
        </w:tc>
        <w:tc>
          <w:tcPr>
            <w:tcW w:w="2180" w:type="dxa"/>
            <w:tcBorders>
              <w:top w:val="nil"/>
              <w:left w:val="nil"/>
              <w:bottom w:val="nil"/>
              <w:right w:val="single" w:sz="8" w:space="0" w:color="auto"/>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 </w:t>
            </w:r>
          </w:p>
        </w:tc>
      </w:tr>
      <w:tr w:rsidR="00785A7B" w:rsidRPr="00785A7B" w:rsidTr="00785A7B">
        <w:trPr>
          <w:trHeight w:val="300"/>
        </w:trPr>
        <w:tc>
          <w:tcPr>
            <w:tcW w:w="4420" w:type="dxa"/>
            <w:tcBorders>
              <w:top w:val="nil"/>
              <w:left w:val="single" w:sz="8" w:space="0" w:color="auto"/>
              <w:bottom w:val="nil"/>
              <w:right w:val="nil"/>
            </w:tcBorders>
            <w:shd w:val="clear" w:color="auto" w:fill="auto"/>
            <w:noWrap/>
            <w:vAlign w:val="bottom"/>
            <w:hideMark/>
          </w:tcPr>
          <w:p w:rsidR="00785A7B" w:rsidRPr="00785A7B" w:rsidRDefault="00785A7B" w:rsidP="00785A7B">
            <w:pPr>
              <w:spacing w:after="0" w:line="240" w:lineRule="auto"/>
              <w:rPr>
                <w:rFonts w:ascii="Calibri" w:eastAsia="Times New Roman" w:hAnsi="Calibri" w:cs="Calibri"/>
                <w:color w:val="000000"/>
                <w:lang w:eastAsia="en-CA"/>
              </w:rPr>
            </w:pPr>
            <w:r w:rsidRPr="00785A7B">
              <w:rPr>
                <w:rFonts w:ascii="Calibri" w:eastAsia="Times New Roman" w:hAnsi="Calibri" w:cs="Calibri"/>
                <w:color w:val="000000"/>
                <w:lang w:eastAsia="en-CA"/>
              </w:rPr>
              <w:t>30m × 0.25 mm × 0.50 µm</w:t>
            </w: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31.66</w:t>
            </w: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0.244</w:t>
            </w:r>
          </w:p>
        </w:tc>
        <w:tc>
          <w:tcPr>
            <w:tcW w:w="2180" w:type="dxa"/>
            <w:tcBorders>
              <w:top w:val="nil"/>
              <w:left w:val="nil"/>
              <w:bottom w:val="nil"/>
              <w:right w:val="single" w:sz="8" w:space="0" w:color="auto"/>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0.567</w:t>
            </w:r>
          </w:p>
        </w:tc>
      </w:tr>
      <w:tr w:rsidR="00785A7B" w:rsidRPr="00785A7B" w:rsidTr="00785A7B">
        <w:trPr>
          <w:trHeight w:val="102"/>
        </w:trPr>
        <w:tc>
          <w:tcPr>
            <w:tcW w:w="4420" w:type="dxa"/>
            <w:tcBorders>
              <w:top w:val="nil"/>
              <w:left w:val="single" w:sz="8" w:space="0" w:color="auto"/>
              <w:bottom w:val="nil"/>
              <w:right w:val="nil"/>
            </w:tcBorders>
            <w:shd w:val="clear" w:color="auto" w:fill="auto"/>
            <w:noWrap/>
            <w:vAlign w:val="bottom"/>
            <w:hideMark/>
          </w:tcPr>
          <w:p w:rsidR="00785A7B" w:rsidRPr="00785A7B" w:rsidRDefault="00785A7B" w:rsidP="00785A7B">
            <w:pPr>
              <w:spacing w:after="0" w:line="240" w:lineRule="auto"/>
              <w:rPr>
                <w:rFonts w:ascii="Calibri" w:eastAsia="Times New Roman" w:hAnsi="Calibri" w:cs="Calibri"/>
                <w:color w:val="000000"/>
                <w:lang w:eastAsia="en-CA"/>
              </w:rPr>
            </w:pPr>
            <w:r w:rsidRPr="00785A7B">
              <w:rPr>
                <w:rFonts w:ascii="Calibri" w:eastAsia="Times New Roman" w:hAnsi="Calibri" w:cs="Calibri"/>
                <w:color w:val="000000"/>
                <w:lang w:eastAsia="en-CA"/>
              </w:rPr>
              <w:t> </w:t>
            </w: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p>
        </w:tc>
        <w:tc>
          <w:tcPr>
            <w:tcW w:w="2180" w:type="dxa"/>
            <w:tcBorders>
              <w:top w:val="nil"/>
              <w:left w:val="nil"/>
              <w:bottom w:val="nil"/>
              <w:right w:val="single" w:sz="8" w:space="0" w:color="auto"/>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 </w:t>
            </w:r>
          </w:p>
        </w:tc>
      </w:tr>
      <w:tr w:rsidR="00785A7B" w:rsidRPr="00785A7B" w:rsidTr="00785A7B">
        <w:trPr>
          <w:trHeight w:val="300"/>
        </w:trPr>
        <w:tc>
          <w:tcPr>
            <w:tcW w:w="4420" w:type="dxa"/>
            <w:tcBorders>
              <w:top w:val="nil"/>
              <w:left w:val="single" w:sz="8" w:space="0" w:color="auto"/>
              <w:bottom w:val="nil"/>
              <w:right w:val="nil"/>
            </w:tcBorders>
            <w:shd w:val="clear" w:color="auto" w:fill="auto"/>
            <w:noWrap/>
            <w:vAlign w:val="bottom"/>
            <w:hideMark/>
          </w:tcPr>
          <w:p w:rsidR="00785A7B" w:rsidRPr="00785A7B" w:rsidRDefault="00785A7B" w:rsidP="00785A7B">
            <w:pPr>
              <w:spacing w:after="0" w:line="240" w:lineRule="auto"/>
              <w:rPr>
                <w:rFonts w:ascii="Calibri" w:eastAsia="Times New Roman" w:hAnsi="Calibri" w:cs="Calibri"/>
                <w:color w:val="000000"/>
                <w:lang w:eastAsia="en-CA"/>
              </w:rPr>
            </w:pPr>
            <w:r w:rsidRPr="00785A7B">
              <w:rPr>
                <w:rFonts w:ascii="Calibri" w:eastAsia="Times New Roman" w:hAnsi="Calibri" w:cs="Calibri"/>
                <w:color w:val="000000"/>
                <w:lang w:eastAsia="en-CA"/>
              </w:rPr>
              <w:t>15m × 0.1 mm × 0.1 µm</w:t>
            </w: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16.40</w:t>
            </w: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0.103</w:t>
            </w:r>
          </w:p>
        </w:tc>
        <w:tc>
          <w:tcPr>
            <w:tcW w:w="2180" w:type="dxa"/>
            <w:tcBorders>
              <w:top w:val="nil"/>
              <w:left w:val="nil"/>
              <w:bottom w:val="nil"/>
              <w:right w:val="single" w:sz="8" w:space="0" w:color="auto"/>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0.121</w:t>
            </w:r>
          </w:p>
        </w:tc>
      </w:tr>
      <w:tr w:rsidR="00785A7B" w:rsidRPr="00785A7B" w:rsidTr="00785A7B">
        <w:trPr>
          <w:trHeight w:val="102"/>
        </w:trPr>
        <w:tc>
          <w:tcPr>
            <w:tcW w:w="4420" w:type="dxa"/>
            <w:tcBorders>
              <w:top w:val="nil"/>
              <w:left w:val="single" w:sz="8" w:space="0" w:color="auto"/>
              <w:bottom w:val="nil"/>
              <w:right w:val="nil"/>
            </w:tcBorders>
            <w:shd w:val="clear" w:color="auto" w:fill="auto"/>
            <w:noWrap/>
            <w:vAlign w:val="bottom"/>
            <w:hideMark/>
          </w:tcPr>
          <w:p w:rsidR="00785A7B" w:rsidRPr="00785A7B" w:rsidRDefault="00785A7B" w:rsidP="00785A7B">
            <w:pPr>
              <w:spacing w:after="0" w:line="240" w:lineRule="auto"/>
              <w:rPr>
                <w:rFonts w:ascii="Calibri" w:eastAsia="Times New Roman" w:hAnsi="Calibri" w:cs="Calibri"/>
                <w:color w:val="000000"/>
                <w:lang w:eastAsia="en-CA"/>
              </w:rPr>
            </w:pPr>
            <w:r w:rsidRPr="00785A7B">
              <w:rPr>
                <w:rFonts w:ascii="Calibri" w:eastAsia="Times New Roman" w:hAnsi="Calibri" w:cs="Calibri"/>
                <w:color w:val="000000"/>
                <w:lang w:eastAsia="en-CA"/>
              </w:rPr>
              <w:t> </w:t>
            </w: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p>
        </w:tc>
        <w:tc>
          <w:tcPr>
            <w:tcW w:w="2180" w:type="dxa"/>
            <w:tcBorders>
              <w:top w:val="nil"/>
              <w:left w:val="nil"/>
              <w:bottom w:val="nil"/>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p>
        </w:tc>
        <w:tc>
          <w:tcPr>
            <w:tcW w:w="2180" w:type="dxa"/>
            <w:tcBorders>
              <w:top w:val="nil"/>
              <w:left w:val="nil"/>
              <w:bottom w:val="nil"/>
              <w:right w:val="single" w:sz="8" w:space="0" w:color="auto"/>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 </w:t>
            </w:r>
          </w:p>
        </w:tc>
      </w:tr>
      <w:tr w:rsidR="00785A7B" w:rsidRPr="00785A7B" w:rsidTr="00785A7B">
        <w:trPr>
          <w:trHeight w:val="315"/>
        </w:trPr>
        <w:tc>
          <w:tcPr>
            <w:tcW w:w="4420" w:type="dxa"/>
            <w:tcBorders>
              <w:top w:val="nil"/>
              <w:left w:val="single" w:sz="8" w:space="0" w:color="auto"/>
              <w:bottom w:val="single" w:sz="8" w:space="0" w:color="auto"/>
              <w:right w:val="nil"/>
            </w:tcBorders>
            <w:shd w:val="clear" w:color="auto" w:fill="auto"/>
            <w:noWrap/>
            <w:vAlign w:val="bottom"/>
            <w:hideMark/>
          </w:tcPr>
          <w:p w:rsidR="00785A7B" w:rsidRPr="00785A7B" w:rsidRDefault="00785A7B" w:rsidP="00785A7B">
            <w:pPr>
              <w:spacing w:after="0" w:line="240" w:lineRule="auto"/>
              <w:rPr>
                <w:rFonts w:ascii="Calibri" w:eastAsia="Times New Roman" w:hAnsi="Calibri" w:cs="Calibri"/>
                <w:color w:val="000000"/>
                <w:lang w:eastAsia="en-CA"/>
              </w:rPr>
            </w:pPr>
            <w:r w:rsidRPr="00785A7B">
              <w:rPr>
                <w:rFonts w:ascii="Calibri" w:eastAsia="Times New Roman" w:hAnsi="Calibri" w:cs="Calibri"/>
                <w:color w:val="000000"/>
                <w:lang w:eastAsia="en-CA"/>
              </w:rPr>
              <w:t>30m × 0.25 mm × 0.25 µm (&gt;4 years of use)</w:t>
            </w:r>
          </w:p>
        </w:tc>
        <w:tc>
          <w:tcPr>
            <w:tcW w:w="2180" w:type="dxa"/>
            <w:tcBorders>
              <w:top w:val="nil"/>
              <w:left w:val="nil"/>
              <w:bottom w:val="single" w:sz="8" w:space="0" w:color="auto"/>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29.10</w:t>
            </w:r>
          </w:p>
        </w:tc>
        <w:tc>
          <w:tcPr>
            <w:tcW w:w="2180" w:type="dxa"/>
            <w:tcBorders>
              <w:top w:val="nil"/>
              <w:left w:val="nil"/>
              <w:bottom w:val="single" w:sz="8" w:space="0" w:color="auto"/>
              <w:right w:val="nil"/>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0.254</w:t>
            </w:r>
          </w:p>
        </w:tc>
        <w:tc>
          <w:tcPr>
            <w:tcW w:w="2180" w:type="dxa"/>
            <w:tcBorders>
              <w:top w:val="nil"/>
              <w:left w:val="nil"/>
              <w:bottom w:val="single" w:sz="8" w:space="0" w:color="auto"/>
              <w:right w:val="single" w:sz="8" w:space="0" w:color="auto"/>
            </w:tcBorders>
            <w:shd w:val="clear" w:color="auto" w:fill="auto"/>
            <w:noWrap/>
            <w:vAlign w:val="bottom"/>
            <w:hideMark/>
          </w:tcPr>
          <w:p w:rsidR="00785A7B" w:rsidRPr="00785A7B" w:rsidRDefault="00785A7B" w:rsidP="00785A7B">
            <w:pPr>
              <w:spacing w:after="0" w:line="240" w:lineRule="auto"/>
              <w:jc w:val="center"/>
              <w:rPr>
                <w:rFonts w:ascii="Calibri" w:eastAsia="Times New Roman" w:hAnsi="Calibri" w:cs="Calibri"/>
                <w:color w:val="000000"/>
                <w:lang w:eastAsia="en-CA"/>
              </w:rPr>
            </w:pPr>
            <w:r w:rsidRPr="00785A7B">
              <w:rPr>
                <w:rFonts w:ascii="Calibri" w:eastAsia="Times New Roman" w:hAnsi="Calibri" w:cs="Calibri"/>
                <w:color w:val="000000"/>
                <w:lang w:eastAsia="en-CA"/>
              </w:rPr>
              <w:t>0.253</w:t>
            </w:r>
          </w:p>
        </w:tc>
      </w:tr>
    </w:tbl>
    <w:p w:rsidR="0074795B" w:rsidRDefault="0074795B" w:rsidP="00785A7B">
      <w:pPr>
        <w:ind w:left="1418" w:hanging="1418"/>
        <w:rPr>
          <w:rFonts w:ascii="Times New Roman" w:hAnsi="Times New Roman" w:cs="Times New Roman"/>
          <w:sz w:val="24"/>
          <w:szCs w:val="24"/>
        </w:rPr>
      </w:pPr>
    </w:p>
    <w:p w:rsidR="0074795B" w:rsidRDefault="0074795B">
      <w:pPr>
        <w:rPr>
          <w:rFonts w:ascii="Times New Roman" w:hAnsi="Times New Roman" w:cs="Times New Roman"/>
          <w:sz w:val="24"/>
          <w:szCs w:val="24"/>
        </w:rPr>
      </w:pPr>
      <w:r>
        <w:rPr>
          <w:rFonts w:ascii="Times New Roman" w:hAnsi="Times New Roman" w:cs="Times New Roman"/>
          <w:sz w:val="24"/>
          <w:szCs w:val="24"/>
        </w:rPr>
        <w:br w:type="page"/>
      </w:r>
    </w:p>
    <w:p w:rsidR="00785A7B" w:rsidRDefault="0074795B" w:rsidP="00785A7B">
      <w:pPr>
        <w:ind w:left="1418" w:hanging="1418"/>
        <w:rPr>
          <w:rFonts w:ascii="Times New Roman" w:hAnsi="Times New Roman" w:cs="Times New Roman"/>
          <w:sz w:val="24"/>
          <w:szCs w:val="24"/>
        </w:rPr>
      </w:pPr>
      <w:r>
        <w:rPr>
          <w:rFonts w:ascii="Times New Roman" w:hAnsi="Times New Roman" w:cs="Times New Roman"/>
          <w:sz w:val="24"/>
          <w:szCs w:val="24"/>
        </w:rPr>
        <w:lastRenderedPageBreak/>
        <w:t>Table 2.</w:t>
      </w:r>
    </w:p>
    <w:tbl>
      <w:tblPr>
        <w:tblW w:w="6840" w:type="dxa"/>
        <w:tblInd w:w="93" w:type="dxa"/>
        <w:tblLook w:val="04A0" w:firstRow="1" w:lastRow="0" w:firstColumn="1" w:lastColumn="0" w:noHBand="0" w:noVBand="1"/>
      </w:tblPr>
      <w:tblGrid>
        <w:gridCol w:w="2260"/>
        <w:gridCol w:w="1580"/>
        <w:gridCol w:w="1600"/>
        <w:gridCol w:w="1400"/>
      </w:tblGrid>
      <w:tr w:rsidR="0074795B" w:rsidRPr="0074795B" w:rsidTr="0074795B">
        <w:trPr>
          <w:trHeight w:val="1005"/>
        </w:trPr>
        <w:tc>
          <w:tcPr>
            <w:tcW w:w="2260" w:type="dxa"/>
            <w:tcBorders>
              <w:top w:val="single" w:sz="8" w:space="0" w:color="auto"/>
              <w:left w:val="single" w:sz="8" w:space="0" w:color="auto"/>
              <w:bottom w:val="single" w:sz="8" w:space="0" w:color="auto"/>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Compound Name</w:t>
            </w:r>
          </w:p>
        </w:tc>
        <w:tc>
          <w:tcPr>
            <w:tcW w:w="1580" w:type="dxa"/>
            <w:tcBorders>
              <w:top w:val="single" w:sz="8" w:space="0" w:color="auto"/>
              <w:left w:val="nil"/>
              <w:bottom w:val="single" w:sz="8" w:space="0" w:color="auto"/>
              <w:right w:val="nil"/>
            </w:tcBorders>
            <w:shd w:val="clear" w:color="auto" w:fill="auto"/>
            <w:vAlign w:val="bottom"/>
            <w:hideMark/>
          </w:tcPr>
          <w:p w:rsidR="0074795B" w:rsidRPr="0074795B" w:rsidRDefault="0074795B" w:rsidP="0074795B">
            <w:pPr>
              <w:spacing w:after="0" w:line="240" w:lineRule="auto"/>
              <w:jc w:val="center"/>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 xml:space="preserve">Estimated </w:t>
            </w:r>
            <w:r w:rsidRPr="0074795B">
              <w:rPr>
                <w:rFonts w:ascii="Times New Roman" w:eastAsia="Times New Roman" w:hAnsi="Times New Roman" w:cs="Times New Roman"/>
                <w:color w:val="000000"/>
                <w:lang w:eastAsia="en-CA"/>
              </w:rPr>
              <w:br/>
              <w:t>ΔH(T</w:t>
            </w:r>
            <w:r w:rsidRPr="006373EB">
              <w:rPr>
                <w:rFonts w:ascii="Times New Roman" w:eastAsia="Times New Roman" w:hAnsi="Times New Roman" w:cs="Times New Roman"/>
                <w:color w:val="000000"/>
                <w:vertAlign w:val="subscript"/>
                <w:lang w:eastAsia="en-CA"/>
                <w:rPrChange w:id="276" w:author="James Harynuk" w:date="2013-12-28T10:33:00Z">
                  <w:rPr>
                    <w:rFonts w:ascii="Times New Roman" w:eastAsia="Times New Roman" w:hAnsi="Times New Roman" w:cs="Times New Roman"/>
                    <w:color w:val="000000"/>
                    <w:lang w:eastAsia="en-CA"/>
                  </w:rPr>
                </w:rPrChange>
              </w:rPr>
              <w:t>o</w:t>
            </w:r>
            <w:r w:rsidRPr="0074795B">
              <w:rPr>
                <w:rFonts w:ascii="Times New Roman" w:eastAsia="Times New Roman" w:hAnsi="Times New Roman" w:cs="Times New Roman"/>
                <w:color w:val="000000"/>
                <w:lang w:eastAsia="en-CA"/>
              </w:rPr>
              <w:t>)</w:t>
            </w:r>
            <w:r w:rsidRPr="0074795B">
              <w:rPr>
                <w:rFonts w:ascii="Times New Roman" w:eastAsia="Times New Roman" w:hAnsi="Times New Roman" w:cs="Times New Roman"/>
                <w:color w:val="000000"/>
                <w:lang w:eastAsia="en-CA"/>
              </w:rPr>
              <w:br/>
              <w:t>(kJ·Mol</w:t>
            </w:r>
            <w:r w:rsidRPr="0074795B">
              <w:rPr>
                <w:rFonts w:ascii="Times New Roman" w:eastAsia="Times New Roman" w:hAnsi="Times New Roman" w:cs="Times New Roman"/>
                <w:color w:val="000000"/>
                <w:vertAlign w:val="superscript"/>
                <w:lang w:eastAsia="en-CA"/>
              </w:rPr>
              <w:t>-1</w:t>
            </w:r>
            <w:r w:rsidRPr="0074795B">
              <w:rPr>
                <w:rFonts w:ascii="Times New Roman" w:eastAsia="Times New Roman" w:hAnsi="Times New Roman" w:cs="Times New Roman"/>
                <w:color w:val="000000"/>
                <w:lang w:eastAsia="en-CA"/>
              </w:rPr>
              <w:t>)</w:t>
            </w:r>
          </w:p>
        </w:tc>
        <w:tc>
          <w:tcPr>
            <w:tcW w:w="1600" w:type="dxa"/>
            <w:tcBorders>
              <w:top w:val="single" w:sz="8" w:space="0" w:color="auto"/>
              <w:left w:val="nil"/>
              <w:bottom w:val="single" w:sz="8" w:space="0" w:color="auto"/>
              <w:right w:val="nil"/>
            </w:tcBorders>
            <w:shd w:val="clear" w:color="auto" w:fill="auto"/>
            <w:vAlign w:val="bottom"/>
            <w:hideMark/>
          </w:tcPr>
          <w:p w:rsidR="0074795B" w:rsidRPr="0074795B" w:rsidRDefault="0074795B" w:rsidP="0074795B">
            <w:pPr>
              <w:spacing w:after="0" w:line="240" w:lineRule="auto"/>
              <w:jc w:val="center"/>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Estimated ΔS(T</w:t>
            </w:r>
            <w:r w:rsidRPr="006373EB">
              <w:rPr>
                <w:rFonts w:ascii="Times New Roman" w:eastAsia="Times New Roman" w:hAnsi="Times New Roman" w:cs="Times New Roman"/>
                <w:color w:val="000000"/>
                <w:vertAlign w:val="subscript"/>
                <w:lang w:eastAsia="en-CA"/>
                <w:rPrChange w:id="277" w:author="James Harynuk" w:date="2013-12-28T10:33:00Z">
                  <w:rPr>
                    <w:rFonts w:ascii="Times New Roman" w:eastAsia="Times New Roman" w:hAnsi="Times New Roman" w:cs="Times New Roman"/>
                    <w:color w:val="000000"/>
                    <w:lang w:eastAsia="en-CA"/>
                  </w:rPr>
                </w:rPrChange>
              </w:rPr>
              <w:t>o</w:t>
            </w:r>
            <w:r w:rsidRPr="0074795B">
              <w:rPr>
                <w:rFonts w:ascii="Times New Roman" w:eastAsia="Times New Roman" w:hAnsi="Times New Roman" w:cs="Times New Roman"/>
                <w:color w:val="000000"/>
                <w:lang w:eastAsia="en-CA"/>
              </w:rPr>
              <w:t>)</w:t>
            </w:r>
            <w:r w:rsidRPr="0074795B">
              <w:rPr>
                <w:rFonts w:ascii="Times New Roman" w:eastAsia="Times New Roman" w:hAnsi="Times New Roman" w:cs="Times New Roman"/>
                <w:color w:val="000000"/>
                <w:lang w:eastAsia="en-CA"/>
              </w:rPr>
              <w:br/>
              <w:t>(J·K</w:t>
            </w:r>
            <w:r w:rsidRPr="0074795B">
              <w:rPr>
                <w:rFonts w:ascii="Times New Roman" w:eastAsia="Times New Roman" w:hAnsi="Times New Roman" w:cs="Times New Roman"/>
                <w:color w:val="000000"/>
                <w:vertAlign w:val="superscript"/>
                <w:lang w:eastAsia="en-CA"/>
              </w:rPr>
              <w:t>-1</w:t>
            </w:r>
            <w:r w:rsidRPr="0074795B">
              <w:rPr>
                <w:rFonts w:ascii="Times New Roman" w:eastAsia="Times New Roman" w:hAnsi="Times New Roman" w:cs="Times New Roman"/>
                <w:color w:val="000000"/>
                <w:lang w:eastAsia="en-CA"/>
              </w:rPr>
              <w:t>·Mol</w:t>
            </w:r>
            <w:r w:rsidRPr="0074795B">
              <w:rPr>
                <w:rFonts w:ascii="Times New Roman" w:eastAsia="Times New Roman" w:hAnsi="Times New Roman" w:cs="Times New Roman"/>
                <w:color w:val="000000"/>
                <w:vertAlign w:val="superscript"/>
                <w:lang w:eastAsia="en-CA"/>
              </w:rPr>
              <w:t>-1</w:t>
            </w:r>
            <w:r w:rsidRPr="0074795B">
              <w:rPr>
                <w:rFonts w:ascii="Times New Roman" w:eastAsia="Times New Roman" w:hAnsi="Times New Roman" w:cs="Times New Roman"/>
                <w:color w:val="000000"/>
                <w:lang w:eastAsia="en-CA"/>
              </w:rPr>
              <w:t>)</w:t>
            </w:r>
          </w:p>
        </w:tc>
        <w:tc>
          <w:tcPr>
            <w:tcW w:w="1400" w:type="dxa"/>
            <w:tcBorders>
              <w:top w:val="single" w:sz="8" w:space="0" w:color="auto"/>
              <w:left w:val="nil"/>
              <w:bottom w:val="single" w:sz="8" w:space="0" w:color="auto"/>
              <w:right w:val="single" w:sz="8" w:space="0" w:color="auto"/>
            </w:tcBorders>
            <w:shd w:val="clear" w:color="auto" w:fill="auto"/>
            <w:vAlign w:val="bottom"/>
            <w:hideMark/>
          </w:tcPr>
          <w:p w:rsidR="0074795B" w:rsidRPr="0074795B" w:rsidRDefault="0074795B" w:rsidP="006373EB">
            <w:pPr>
              <w:spacing w:after="0" w:line="240" w:lineRule="auto"/>
              <w:jc w:val="center"/>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 xml:space="preserve">Estimated </w:t>
            </w:r>
            <w:del w:id="278" w:author="James Harynuk" w:date="2013-12-28T10:31:00Z">
              <w:r w:rsidRPr="0074795B" w:rsidDel="006373EB">
                <w:rPr>
                  <w:rFonts w:ascii="Times New Roman" w:eastAsia="Times New Roman" w:hAnsi="Times New Roman" w:cs="Times New Roman"/>
                  <w:color w:val="000000"/>
                  <w:lang w:eastAsia="en-CA"/>
                </w:rPr>
                <w:delText>ΔC</w:delText>
              </w:r>
              <w:r w:rsidRPr="006373EB" w:rsidDel="006373EB">
                <w:rPr>
                  <w:rFonts w:ascii="Times New Roman" w:eastAsia="Times New Roman" w:hAnsi="Times New Roman" w:cs="Times New Roman"/>
                  <w:color w:val="000000"/>
                  <w:vertAlign w:val="subscript"/>
                  <w:lang w:eastAsia="en-CA"/>
                  <w:rPrChange w:id="279" w:author="James Harynuk" w:date="2013-12-28T10:31:00Z">
                    <w:rPr>
                      <w:rFonts w:ascii="Times New Roman" w:eastAsia="Times New Roman" w:hAnsi="Times New Roman" w:cs="Times New Roman"/>
                      <w:color w:val="000000"/>
                      <w:lang w:eastAsia="en-CA"/>
                    </w:rPr>
                  </w:rPrChange>
                </w:rPr>
                <w:delText>p</w:delText>
              </w:r>
              <w:r w:rsidRPr="0074795B" w:rsidDel="006373EB">
                <w:rPr>
                  <w:rFonts w:ascii="Times New Roman" w:eastAsia="Times New Roman" w:hAnsi="Times New Roman" w:cs="Times New Roman"/>
                  <w:color w:val="000000"/>
                  <w:lang w:eastAsia="en-CA"/>
                </w:rPr>
                <w:delText xml:space="preserve"> </w:delText>
              </w:r>
            </w:del>
            <w:ins w:id="280" w:author="James Harynuk" w:date="2013-12-28T10:31:00Z">
              <w:r w:rsidR="006373EB" w:rsidRPr="0074795B">
                <w:rPr>
                  <w:rFonts w:ascii="Times New Roman" w:eastAsia="Times New Roman" w:hAnsi="Times New Roman" w:cs="Times New Roman"/>
                  <w:color w:val="000000"/>
                  <w:lang w:eastAsia="en-CA"/>
                </w:rPr>
                <w:t>ΔC</w:t>
              </w:r>
              <w:r w:rsidR="006373EB">
                <w:rPr>
                  <w:rFonts w:ascii="Times New Roman" w:eastAsia="Times New Roman" w:hAnsi="Times New Roman" w:cs="Times New Roman"/>
                  <w:color w:val="000000"/>
                  <w:vertAlign w:val="subscript"/>
                  <w:lang w:eastAsia="en-CA"/>
                </w:rPr>
                <w:t>P</w:t>
              </w:r>
              <w:r w:rsidR="006373EB" w:rsidRPr="0074795B">
                <w:rPr>
                  <w:rFonts w:ascii="Times New Roman" w:eastAsia="Times New Roman" w:hAnsi="Times New Roman" w:cs="Times New Roman"/>
                  <w:color w:val="000000"/>
                  <w:lang w:eastAsia="en-CA"/>
                </w:rPr>
                <w:t xml:space="preserve"> </w:t>
              </w:r>
            </w:ins>
            <w:r w:rsidRPr="0074795B">
              <w:rPr>
                <w:rFonts w:ascii="Times New Roman" w:eastAsia="Times New Roman" w:hAnsi="Times New Roman" w:cs="Times New Roman"/>
                <w:color w:val="000000"/>
                <w:lang w:eastAsia="en-CA"/>
              </w:rPr>
              <w:br/>
              <w:t>(J·K</w:t>
            </w:r>
            <w:r w:rsidRPr="0074795B">
              <w:rPr>
                <w:rFonts w:ascii="Times New Roman" w:eastAsia="Times New Roman" w:hAnsi="Times New Roman" w:cs="Times New Roman"/>
                <w:color w:val="000000"/>
                <w:vertAlign w:val="superscript"/>
                <w:lang w:eastAsia="en-CA"/>
              </w:rPr>
              <w:t>-1</w:t>
            </w:r>
            <w:r w:rsidRPr="0074795B">
              <w:rPr>
                <w:rFonts w:ascii="Times New Roman" w:eastAsia="Times New Roman" w:hAnsi="Times New Roman" w:cs="Times New Roman"/>
                <w:color w:val="000000"/>
                <w:lang w:eastAsia="en-CA"/>
              </w:rPr>
              <w:t>·Mol</w:t>
            </w:r>
            <w:r w:rsidRPr="0074795B">
              <w:rPr>
                <w:rFonts w:ascii="Times New Roman" w:eastAsia="Times New Roman" w:hAnsi="Times New Roman" w:cs="Times New Roman"/>
                <w:color w:val="000000"/>
                <w:vertAlign w:val="superscript"/>
                <w:lang w:eastAsia="en-CA"/>
              </w:rPr>
              <w:t>-1</w:t>
            </w:r>
            <w:r w:rsidRPr="0074795B">
              <w:rPr>
                <w:rFonts w:ascii="Times New Roman" w:eastAsia="Times New Roman" w:hAnsi="Times New Roman" w:cs="Times New Roman"/>
                <w:color w:val="000000"/>
                <w:lang w:eastAsia="en-CA"/>
              </w:rPr>
              <w:t>)</w:t>
            </w:r>
          </w:p>
        </w:tc>
      </w:tr>
      <w:tr w:rsidR="0074795B" w:rsidRPr="0074795B" w:rsidTr="0074795B">
        <w:trPr>
          <w:trHeight w:val="300"/>
        </w:trPr>
        <w:tc>
          <w:tcPr>
            <w:tcW w:w="226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Decane</w:t>
            </w:r>
          </w:p>
        </w:tc>
        <w:tc>
          <w:tcPr>
            <w:tcW w:w="158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-43.94</w:t>
            </w:r>
          </w:p>
        </w:tc>
        <w:tc>
          <w:tcPr>
            <w:tcW w:w="160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-69.57</w:t>
            </w:r>
          </w:p>
        </w:tc>
        <w:tc>
          <w:tcPr>
            <w:tcW w:w="1400"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11.51</w:t>
            </w:r>
          </w:p>
        </w:tc>
      </w:tr>
      <w:tr w:rsidR="0074795B" w:rsidRPr="0074795B" w:rsidTr="0074795B">
        <w:trPr>
          <w:trHeight w:val="300"/>
        </w:trPr>
        <w:tc>
          <w:tcPr>
            <w:tcW w:w="226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1-Octanol</w:t>
            </w:r>
          </w:p>
        </w:tc>
        <w:tc>
          <w:tcPr>
            <w:tcW w:w="158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-47.69</w:t>
            </w:r>
          </w:p>
        </w:tc>
        <w:tc>
          <w:tcPr>
            <w:tcW w:w="160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-75.66</w:t>
            </w:r>
          </w:p>
        </w:tc>
        <w:tc>
          <w:tcPr>
            <w:tcW w:w="1400"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31.99</w:t>
            </w:r>
          </w:p>
        </w:tc>
      </w:tr>
      <w:tr w:rsidR="0074795B" w:rsidRPr="0074795B" w:rsidTr="0074795B">
        <w:trPr>
          <w:trHeight w:val="300"/>
        </w:trPr>
        <w:tc>
          <w:tcPr>
            <w:tcW w:w="226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Undecane</w:t>
            </w:r>
          </w:p>
        </w:tc>
        <w:tc>
          <w:tcPr>
            <w:tcW w:w="158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-48.02</w:t>
            </w:r>
          </w:p>
        </w:tc>
        <w:tc>
          <w:tcPr>
            <w:tcW w:w="160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-74.90</w:t>
            </w:r>
          </w:p>
        </w:tc>
        <w:tc>
          <w:tcPr>
            <w:tcW w:w="1400"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26.22</w:t>
            </w:r>
          </w:p>
        </w:tc>
      </w:tr>
      <w:tr w:rsidR="0074795B" w:rsidRPr="0074795B" w:rsidTr="0074795B">
        <w:trPr>
          <w:trHeight w:val="300"/>
        </w:trPr>
        <w:tc>
          <w:tcPr>
            <w:tcW w:w="226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Nonanal</w:t>
            </w:r>
          </w:p>
        </w:tc>
        <w:tc>
          <w:tcPr>
            <w:tcW w:w="158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-47.69</w:t>
            </w:r>
          </w:p>
        </w:tc>
        <w:tc>
          <w:tcPr>
            <w:tcW w:w="160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-73.70</w:t>
            </w:r>
          </w:p>
        </w:tc>
        <w:tc>
          <w:tcPr>
            <w:tcW w:w="1400"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23.39</w:t>
            </w:r>
          </w:p>
        </w:tc>
      </w:tr>
      <w:tr w:rsidR="0074795B" w:rsidRPr="0074795B" w:rsidTr="0074795B">
        <w:trPr>
          <w:trHeight w:val="300"/>
        </w:trPr>
        <w:tc>
          <w:tcPr>
            <w:tcW w:w="226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2,6-Dimethylphenol</w:t>
            </w:r>
          </w:p>
        </w:tc>
        <w:tc>
          <w:tcPr>
            <w:tcW w:w="158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-47.53</w:t>
            </w:r>
          </w:p>
        </w:tc>
        <w:tc>
          <w:tcPr>
            <w:tcW w:w="160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-73.17</w:t>
            </w:r>
          </w:p>
        </w:tc>
        <w:tc>
          <w:tcPr>
            <w:tcW w:w="1400"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109.60</w:t>
            </w:r>
          </w:p>
        </w:tc>
      </w:tr>
      <w:tr w:rsidR="0074795B" w:rsidRPr="0074795B" w:rsidTr="0074795B">
        <w:trPr>
          <w:trHeight w:val="300"/>
        </w:trPr>
        <w:tc>
          <w:tcPr>
            <w:tcW w:w="226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2-Ethylhexanoic acid</w:t>
            </w:r>
          </w:p>
        </w:tc>
        <w:tc>
          <w:tcPr>
            <w:tcW w:w="158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-49.83</w:t>
            </w:r>
          </w:p>
        </w:tc>
        <w:tc>
          <w:tcPr>
            <w:tcW w:w="160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-79.17</w:t>
            </w:r>
          </w:p>
        </w:tc>
        <w:tc>
          <w:tcPr>
            <w:tcW w:w="1400"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5.97</w:t>
            </w:r>
          </w:p>
        </w:tc>
      </w:tr>
      <w:tr w:rsidR="0074795B" w:rsidRPr="0074795B" w:rsidTr="0074795B">
        <w:trPr>
          <w:trHeight w:val="300"/>
        </w:trPr>
        <w:tc>
          <w:tcPr>
            <w:tcW w:w="226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2,6-Dimethylaniline</w:t>
            </w:r>
          </w:p>
        </w:tc>
        <w:tc>
          <w:tcPr>
            <w:tcW w:w="158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-47.40</w:t>
            </w:r>
          </w:p>
        </w:tc>
        <w:tc>
          <w:tcPr>
            <w:tcW w:w="160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-69.35</w:t>
            </w:r>
          </w:p>
        </w:tc>
        <w:tc>
          <w:tcPr>
            <w:tcW w:w="1400"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39.46</w:t>
            </w:r>
          </w:p>
        </w:tc>
      </w:tr>
      <w:tr w:rsidR="0074795B" w:rsidRPr="0074795B" w:rsidTr="0074795B">
        <w:trPr>
          <w:trHeight w:val="300"/>
        </w:trPr>
        <w:tc>
          <w:tcPr>
            <w:tcW w:w="226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C10 acid methyl ester</w:t>
            </w:r>
          </w:p>
        </w:tc>
        <w:tc>
          <w:tcPr>
            <w:tcW w:w="158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-57.35</w:t>
            </w:r>
          </w:p>
        </w:tc>
        <w:tc>
          <w:tcPr>
            <w:tcW w:w="160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-87.61</w:t>
            </w:r>
          </w:p>
        </w:tc>
        <w:tc>
          <w:tcPr>
            <w:tcW w:w="1400"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58.77</w:t>
            </w:r>
          </w:p>
        </w:tc>
      </w:tr>
      <w:tr w:rsidR="0074795B" w:rsidRPr="0074795B" w:rsidTr="0074795B">
        <w:trPr>
          <w:trHeight w:val="300"/>
        </w:trPr>
        <w:tc>
          <w:tcPr>
            <w:tcW w:w="226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Dicyclohexylamine</w:t>
            </w:r>
          </w:p>
        </w:tc>
        <w:tc>
          <w:tcPr>
            <w:tcW w:w="158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-56.09</w:t>
            </w:r>
          </w:p>
        </w:tc>
        <w:tc>
          <w:tcPr>
            <w:tcW w:w="160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-79.39</w:t>
            </w:r>
          </w:p>
        </w:tc>
        <w:tc>
          <w:tcPr>
            <w:tcW w:w="1400"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45.16</w:t>
            </w:r>
          </w:p>
        </w:tc>
      </w:tr>
      <w:tr w:rsidR="0074795B" w:rsidRPr="0074795B" w:rsidTr="0074795B">
        <w:trPr>
          <w:trHeight w:val="300"/>
        </w:trPr>
        <w:tc>
          <w:tcPr>
            <w:tcW w:w="226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C11 acid methyl ester</w:t>
            </w:r>
          </w:p>
        </w:tc>
        <w:tc>
          <w:tcPr>
            <w:tcW w:w="158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-59.97</w:t>
            </w:r>
          </w:p>
        </w:tc>
        <w:tc>
          <w:tcPr>
            <w:tcW w:w="1600"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-89.28</w:t>
            </w:r>
          </w:p>
        </w:tc>
        <w:tc>
          <w:tcPr>
            <w:tcW w:w="1400"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41.88</w:t>
            </w:r>
          </w:p>
        </w:tc>
      </w:tr>
      <w:tr w:rsidR="0074795B" w:rsidRPr="0074795B" w:rsidTr="0074795B">
        <w:trPr>
          <w:trHeight w:val="315"/>
        </w:trPr>
        <w:tc>
          <w:tcPr>
            <w:tcW w:w="2260" w:type="dxa"/>
            <w:tcBorders>
              <w:top w:val="nil"/>
              <w:left w:val="single" w:sz="8" w:space="0" w:color="auto"/>
              <w:bottom w:val="single" w:sz="8" w:space="0" w:color="auto"/>
              <w:right w:val="nil"/>
            </w:tcBorders>
            <w:shd w:val="clear" w:color="auto" w:fill="auto"/>
            <w:noWrap/>
            <w:vAlign w:val="bottom"/>
            <w:hideMark/>
          </w:tcPr>
          <w:p w:rsidR="0074795B" w:rsidRPr="0074795B" w:rsidRDefault="0074795B" w:rsidP="0074795B">
            <w:pPr>
              <w:spacing w:after="0" w:line="240" w:lineRule="auto"/>
              <w:rPr>
                <w:rFonts w:ascii="Times New Roman" w:eastAsia="Times New Roman" w:hAnsi="Times New Roman" w:cs="Times New Roman"/>
                <w:color w:val="000000"/>
                <w:lang w:eastAsia="en-CA"/>
              </w:rPr>
            </w:pPr>
            <w:r w:rsidRPr="0074795B">
              <w:rPr>
                <w:rFonts w:ascii="Times New Roman" w:eastAsia="Times New Roman" w:hAnsi="Times New Roman" w:cs="Times New Roman"/>
                <w:color w:val="000000"/>
                <w:lang w:eastAsia="en-CA"/>
              </w:rPr>
              <w:t>C12 acid methyl ester</w:t>
            </w:r>
          </w:p>
        </w:tc>
        <w:tc>
          <w:tcPr>
            <w:tcW w:w="1580" w:type="dxa"/>
            <w:tcBorders>
              <w:top w:val="nil"/>
              <w:left w:val="nil"/>
              <w:bottom w:val="single" w:sz="8" w:space="0" w:color="auto"/>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-65.36</w:t>
            </w:r>
          </w:p>
        </w:tc>
        <w:tc>
          <w:tcPr>
            <w:tcW w:w="1600" w:type="dxa"/>
            <w:tcBorders>
              <w:top w:val="nil"/>
              <w:left w:val="nil"/>
              <w:bottom w:val="single" w:sz="8" w:space="0" w:color="auto"/>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-98.18</w:t>
            </w:r>
          </w:p>
        </w:tc>
        <w:tc>
          <w:tcPr>
            <w:tcW w:w="1400" w:type="dxa"/>
            <w:tcBorders>
              <w:top w:val="nil"/>
              <w:left w:val="nil"/>
              <w:bottom w:val="single" w:sz="8" w:space="0" w:color="auto"/>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74.80</w:t>
            </w:r>
          </w:p>
        </w:tc>
      </w:tr>
    </w:tbl>
    <w:p w:rsidR="0074795B" w:rsidRPr="00785A7B" w:rsidRDefault="0074795B" w:rsidP="00785A7B">
      <w:pPr>
        <w:ind w:left="1418" w:hanging="1418"/>
        <w:rPr>
          <w:rFonts w:ascii="Times New Roman" w:hAnsi="Times New Roman" w:cs="Times New Roman"/>
          <w:sz w:val="24"/>
          <w:szCs w:val="24"/>
        </w:rPr>
      </w:pPr>
    </w:p>
    <w:p w:rsidR="005B2DD5" w:rsidRDefault="005B2DD5">
      <w:r>
        <w:br w:type="page"/>
      </w:r>
    </w:p>
    <w:p w:rsidR="0074795B" w:rsidRDefault="0074795B" w:rsidP="0074795B">
      <w:r>
        <w:lastRenderedPageBreak/>
        <w:t>Table 3.</w:t>
      </w:r>
    </w:p>
    <w:tbl>
      <w:tblPr>
        <w:tblW w:w="9087" w:type="dxa"/>
        <w:tblInd w:w="93" w:type="dxa"/>
        <w:tblLook w:val="04A0" w:firstRow="1" w:lastRow="0" w:firstColumn="1" w:lastColumn="0" w:noHBand="0" w:noVBand="1"/>
      </w:tblPr>
      <w:tblGrid>
        <w:gridCol w:w="1720"/>
        <w:gridCol w:w="1839"/>
        <w:gridCol w:w="1843"/>
        <w:gridCol w:w="1843"/>
        <w:gridCol w:w="1842"/>
      </w:tblGrid>
      <w:tr w:rsidR="0074795B" w:rsidRPr="0074795B" w:rsidTr="0074795B">
        <w:trPr>
          <w:trHeight w:val="855"/>
        </w:trPr>
        <w:tc>
          <w:tcPr>
            <w:tcW w:w="1720" w:type="dxa"/>
            <w:tcBorders>
              <w:top w:val="single" w:sz="8" w:space="0" w:color="auto"/>
              <w:left w:val="single" w:sz="8" w:space="0" w:color="auto"/>
              <w:bottom w:val="single" w:sz="8" w:space="0" w:color="auto"/>
              <w:right w:val="nil"/>
            </w:tcBorders>
            <w:shd w:val="clear" w:color="auto" w:fill="auto"/>
            <w:noWrap/>
            <w:vAlign w:val="bottom"/>
            <w:hideMark/>
          </w:tcPr>
          <w:p w:rsidR="0074795B" w:rsidRPr="0074795B" w:rsidRDefault="0074795B" w:rsidP="0074795B">
            <w:pPr>
              <w:spacing w:after="0" w:line="240" w:lineRule="auto"/>
              <w:rPr>
                <w:rFonts w:ascii="Calibri" w:eastAsia="Times New Roman" w:hAnsi="Calibri" w:cs="Calibri"/>
                <w:color w:val="000000"/>
                <w:lang w:eastAsia="en-CA"/>
              </w:rPr>
            </w:pPr>
            <w:r w:rsidRPr="0074795B">
              <w:rPr>
                <w:rFonts w:ascii="Calibri" w:eastAsia="Times New Roman" w:hAnsi="Calibri" w:cs="Calibri"/>
                <w:color w:val="000000"/>
                <w:lang w:eastAsia="en-CA"/>
              </w:rPr>
              <w:t>Compound Name</w:t>
            </w:r>
          </w:p>
        </w:tc>
        <w:tc>
          <w:tcPr>
            <w:tcW w:w="1839" w:type="dxa"/>
            <w:tcBorders>
              <w:top w:val="single" w:sz="8" w:space="0" w:color="auto"/>
              <w:left w:val="nil"/>
              <w:bottom w:val="single" w:sz="8" w:space="0" w:color="auto"/>
              <w:right w:val="nil"/>
            </w:tcBorders>
            <w:shd w:val="clear" w:color="auto" w:fill="auto"/>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 xml:space="preserve">Average Absolute Error (s) </w:t>
            </w:r>
            <w:r w:rsidRPr="0074795B">
              <w:rPr>
                <w:rFonts w:ascii="Calibri" w:eastAsia="Times New Roman" w:hAnsi="Calibri" w:cs="Calibri"/>
                <w:color w:val="000000"/>
                <w:lang w:eastAsia="en-CA"/>
              </w:rPr>
              <w:br/>
              <w:t>(</w:t>
            </w:r>
            <w:del w:id="281" w:author="James Harynuk" w:date="2014-01-07T21:50:00Z">
              <w:r w:rsidRPr="0074795B" w:rsidDel="001E7A56">
                <w:rPr>
                  <w:rFonts w:ascii="Calibri" w:eastAsia="Times New Roman" w:hAnsi="Calibri" w:cs="Calibri"/>
                  <w:color w:val="000000"/>
                  <w:lang w:eastAsia="en-CA"/>
                </w:rPr>
                <w:delText>master</w:delText>
              </w:r>
            </w:del>
            <w:ins w:id="282" w:author="James Harynuk" w:date="2014-01-07T21:50:00Z">
              <w:r w:rsidR="001E7A56">
                <w:rPr>
                  <w:rFonts w:ascii="Calibri" w:eastAsia="Times New Roman" w:hAnsi="Calibri" w:cs="Calibri"/>
                  <w:color w:val="000000"/>
                  <w:lang w:eastAsia="en-CA"/>
                </w:rPr>
                <w:t>reference</w:t>
              </w:r>
            </w:ins>
            <w:r w:rsidRPr="0074795B">
              <w:rPr>
                <w:rFonts w:ascii="Calibri" w:eastAsia="Times New Roman" w:hAnsi="Calibri" w:cs="Calibri"/>
                <w:color w:val="000000"/>
                <w:lang w:eastAsia="en-CA"/>
              </w:rPr>
              <w:t xml:space="preserve"> column)</w:t>
            </w:r>
          </w:p>
        </w:tc>
        <w:tc>
          <w:tcPr>
            <w:tcW w:w="1843" w:type="dxa"/>
            <w:tcBorders>
              <w:top w:val="single" w:sz="8" w:space="0" w:color="auto"/>
              <w:left w:val="nil"/>
              <w:bottom w:val="single" w:sz="8" w:space="0" w:color="auto"/>
              <w:right w:val="nil"/>
            </w:tcBorders>
            <w:shd w:val="clear" w:color="auto" w:fill="auto"/>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 xml:space="preserve">Average Absolute Error (s) </w:t>
            </w:r>
            <w:r w:rsidRPr="0074795B">
              <w:rPr>
                <w:rFonts w:ascii="Calibri" w:eastAsia="Times New Roman" w:hAnsi="Calibri" w:cs="Calibri"/>
                <w:color w:val="000000"/>
                <w:lang w:eastAsia="en-CA"/>
              </w:rPr>
              <w:br/>
              <w:t>(30 × 0.25 × 0.5 )</w:t>
            </w:r>
          </w:p>
        </w:tc>
        <w:tc>
          <w:tcPr>
            <w:tcW w:w="1843" w:type="dxa"/>
            <w:tcBorders>
              <w:top w:val="single" w:sz="8" w:space="0" w:color="auto"/>
              <w:left w:val="nil"/>
              <w:bottom w:val="single" w:sz="8" w:space="0" w:color="auto"/>
              <w:right w:val="nil"/>
            </w:tcBorders>
            <w:shd w:val="clear" w:color="auto" w:fill="auto"/>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 xml:space="preserve">Average Absolute Error (s) </w:t>
            </w:r>
            <w:r w:rsidRPr="0074795B">
              <w:rPr>
                <w:rFonts w:ascii="Calibri" w:eastAsia="Times New Roman" w:hAnsi="Calibri" w:cs="Calibri"/>
                <w:color w:val="000000"/>
                <w:lang w:eastAsia="en-CA"/>
              </w:rPr>
              <w:br/>
              <w:t>(15 × 0.10 × 0.10 )</w:t>
            </w:r>
          </w:p>
        </w:tc>
        <w:tc>
          <w:tcPr>
            <w:tcW w:w="1842" w:type="dxa"/>
            <w:tcBorders>
              <w:top w:val="single" w:sz="8" w:space="0" w:color="auto"/>
              <w:left w:val="nil"/>
              <w:bottom w:val="single" w:sz="8" w:space="0" w:color="auto"/>
              <w:right w:val="single" w:sz="8" w:space="0" w:color="auto"/>
            </w:tcBorders>
            <w:shd w:val="clear" w:color="auto" w:fill="auto"/>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 xml:space="preserve">Average Absolute Error (s) </w:t>
            </w:r>
            <w:r w:rsidRPr="0074795B">
              <w:rPr>
                <w:rFonts w:ascii="Calibri" w:eastAsia="Times New Roman" w:hAnsi="Calibri" w:cs="Calibri"/>
                <w:color w:val="000000"/>
                <w:lang w:eastAsia="en-CA"/>
              </w:rPr>
              <w:br/>
              <w:t>(30 × 0.25 × 0.25 )</w:t>
            </w:r>
          </w:p>
        </w:tc>
      </w:tr>
      <w:tr w:rsidR="0074795B" w:rsidRPr="0074795B" w:rsidTr="0074795B">
        <w:trPr>
          <w:trHeight w:val="300"/>
        </w:trPr>
        <w:tc>
          <w:tcPr>
            <w:tcW w:w="172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Calibri" w:eastAsia="Times New Roman" w:hAnsi="Calibri" w:cs="Calibri"/>
                <w:color w:val="000000"/>
                <w:lang w:eastAsia="en-CA"/>
              </w:rPr>
            </w:pPr>
            <w:r w:rsidRPr="0074795B">
              <w:rPr>
                <w:rFonts w:ascii="Calibri" w:eastAsia="Times New Roman" w:hAnsi="Calibri" w:cs="Calibri"/>
                <w:color w:val="000000"/>
                <w:lang w:eastAsia="en-CA"/>
              </w:rPr>
              <w:t>undecane</w:t>
            </w:r>
          </w:p>
        </w:tc>
        <w:tc>
          <w:tcPr>
            <w:tcW w:w="1839"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0.4</w:t>
            </w:r>
            <w:del w:id="283" w:author="Teague" w:date="2013-12-21T11:24:00Z">
              <w:r w:rsidRPr="0074795B" w:rsidDel="00A51A8B">
                <w:rPr>
                  <w:rFonts w:ascii="Calibri" w:eastAsia="Times New Roman" w:hAnsi="Calibri" w:cs="Calibri"/>
                  <w:color w:val="000000"/>
                  <w:lang w:eastAsia="en-CA"/>
                </w:rPr>
                <w:delText>1</w:delText>
              </w:r>
            </w:del>
          </w:p>
        </w:tc>
        <w:tc>
          <w:tcPr>
            <w:tcW w:w="1843" w:type="dxa"/>
            <w:tcBorders>
              <w:top w:val="nil"/>
              <w:left w:val="nil"/>
              <w:bottom w:val="nil"/>
              <w:right w:val="nil"/>
            </w:tcBorders>
            <w:shd w:val="clear" w:color="auto" w:fill="auto"/>
            <w:noWrap/>
            <w:vAlign w:val="bottom"/>
            <w:hideMark/>
          </w:tcPr>
          <w:p w:rsidR="0074795B" w:rsidRPr="0074795B" w:rsidRDefault="00A51A8B" w:rsidP="0074795B">
            <w:pPr>
              <w:spacing w:after="0" w:line="240" w:lineRule="auto"/>
              <w:jc w:val="center"/>
              <w:rPr>
                <w:rFonts w:ascii="Calibri" w:eastAsia="Times New Roman" w:hAnsi="Calibri" w:cs="Calibri"/>
                <w:color w:val="000000"/>
                <w:lang w:eastAsia="en-CA"/>
              </w:rPr>
            </w:pPr>
            <w:ins w:id="284" w:author="Teague" w:date="2013-12-21T11:25:00Z">
              <w:r>
                <w:rPr>
                  <w:rFonts w:ascii="Calibri" w:eastAsia="Times New Roman" w:hAnsi="Calibri" w:cs="Calibri"/>
                  <w:color w:val="000000"/>
                  <w:lang w:eastAsia="en-CA"/>
                </w:rPr>
                <w:t>2.0</w:t>
              </w:r>
            </w:ins>
            <w:del w:id="285" w:author="Teague" w:date="2013-12-21T11:25:00Z">
              <w:r w:rsidR="0074795B" w:rsidRPr="0074795B" w:rsidDel="00A51A8B">
                <w:rPr>
                  <w:rFonts w:ascii="Calibri" w:eastAsia="Times New Roman" w:hAnsi="Calibri" w:cs="Calibri"/>
                  <w:color w:val="000000"/>
                  <w:lang w:eastAsia="en-CA"/>
                </w:rPr>
                <w:delText>1.95</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1.2</w:t>
            </w:r>
            <w:del w:id="286" w:author="Teague" w:date="2013-12-21T11:26:00Z">
              <w:r w:rsidRPr="0074795B" w:rsidDel="00A51A8B">
                <w:rPr>
                  <w:rFonts w:ascii="Calibri" w:eastAsia="Times New Roman" w:hAnsi="Calibri" w:cs="Calibri"/>
                  <w:color w:val="000000"/>
                  <w:lang w:eastAsia="en-CA"/>
                </w:rPr>
                <w:delText>0</w:delText>
              </w:r>
            </w:del>
          </w:p>
        </w:tc>
        <w:tc>
          <w:tcPr>
            <w:tcW w:w="1842"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w:t>
            </w:r>
            <w:ins w:id="287" w:author="Teague" w:date="2013-12-21T11:26:00Z">
              <w:r w:rsidR="00A51A8B">
                <w:rPr>
                  <w:rFonts w:ascii="Calibri" w:eastAsia="Times New Roman" w:hAnsi="Calibri" w:cs="Calibri"/>
                  <w:color w:val="000000"/>
                  <w:lang w:eastAsia="en-CA"/>
                </w:rPr>
                <w:t>1</w:t>
              </w:r>
            </w:ins>
            <w:del w:id="288" w:author="Teague" w:date="2013-12-21T11:26:00Z">
              <w:r w:rsidRPr="0074795B" w:rsidDel="00A51A8B">
                <w:rPr>
                  <w:rFonts w:ascii="Calibri" w:eastAsia="Times New Roman" w:hAnsi="Calibri" w:cs="Calibri"/>
                  <w:color w:val="000000"/>
                  <w:lang w:eastAsia="en-CA"/>
                </w:rPr>
                <w:delText>06</w:delText>
              </w:r>
            </w:del>
          </w:p>
        </w:tc>
      </w:tr>
      <w:tr w:rsidR="0074795B" w:rsidRPr="0074795B" w:rsidTr="0074795B">
        <w:trPr>
          <w:trHeight w:val="300"/>
        </w:trPr>
        <w:tc>
          <w:tcPr>
            <w:tcW w:w="172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Calibri" w:eastAsia="Times New Roman" w:hAnsi="Calibri" w:cs="Calibri"/>
                <w:color w:val="000000"/>
                <w:lang w:eastAsia="en-CA"/>
              </w:rPr>
            </w:pPr>
            <w:r w:rsidRPr="0074795B">
              <w:rPr>
                <w:rFonts w:ascii="Calibri" w:eastAsia="Times New Roman" w:hAnsi="Calibri" w:cs="Calibri"/>
                <w:color w:val="000000"/>
                <w:lang w:eastAsia="en-CA"/>
              </w:rPr>
              <w:t>dodecane</w:t>
            </w:r>
          </w:p>
        </w:tc>
        <w:tc>
          <w:tcPr>
            <w:tcW w:w="1839"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w:t>
            </w:r>
            <w:ins w:id="289" w:author="Teague" w:date="2013-12-21T11:25:00Z">
              <w:r w:rsidR="00A51A8B">
                <w:rPr>
                  <w:rFonts w:ascii="Calibri" w:eastAsia="Times New Roman" w:hAnsi="Calibri" w:cs="Calibri"/>
                  <w:color w:val="000000"/>
                  <w:lang w:eastAsia="en-CA"/>
                </w:rPr>
                <w:t>4</w:t>
              </w:r>
            </w:ins>
            <w:del w:id="290" w:author="Teague" w:date="2013-12-21T11:25:00Z">
              <w:r w:rsidRPr="0074795B" w:rsidDel="00A51A8B">
                <w:rPr>
                  <w:rFonts w:ascii="Calibri" w:eastAsia="Times New Roman" w:hAnsi="Calibri" w:cs="Calibri"/>
                  <w:color w:val="000000"/>
                  <w:lang w:eastAsia="en-CA"/>
                </w:rPr>
                <w:delText>35</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2.</w:t>
            </w:r>
            <w:ins w:id="291" w:author="Teague" w:date="2013-12-21T11:25:00Z">
              <w:r w:rsidR="00A51A8B">
                <w:rPr>
                  <w:rFonts w:ascii="Calibri" w:eastAsia="Times New Roman" w:hAnsi="Calibri" w:cs="Calibri"/>
                  <w:color w:val="000000"/>
                  <w:lang w:eastAsia="en-CA"/>
                </w:rPr>
                <w:t>3</w:t>
              </w:r>
            </w:ins>
            <w:del w:id="292" w:author="Teague" w:date="2013-12-21T11:25:00Z">
              <w:r w:rsidRPr="0074795B" w:rsidDel="00A51A8B">
                <w:rPr>
                  <w:rFonts w:ascii="Calibri" w:eastAsia="Times New Roman" w:hAnsi="Calibri" w:cs="Calibri"/>
                  <w:color w:val="000000"/>
                  <w:lang w:eastAsia="en-CA"/>
                </w:rPr>
                <w:delText>27</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1.3</w:t>
            </w:r>
            <w:del w:id="293" w:author="Teague" w:date="2013-12-21T11:26:00Z">
              <w:r w:rsidRPr="0074795B" w:rsidDel="00A51A8B">
                <w:rPr>
                  <w:rFonts w:ascii="Calibri" w:eastAsia="Times New Roman" w:hAnsi="Calibri" w:cs="Calibri"/>
                  <w:color w:val="000000"/>
                  <w:lang w:eastAsia="en-CA"/>
                </w:rPr>
                <w:delText>4</w:delText>
              </w:r>
            </w:del>
          </w:p>
        </w:tc>
        <w:tc>
          <w:tcPr>
            <w:tcW w:w="1842"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1.1</w:t>
            </w:r>
            <w:del w:id="294" w:author="Teague" w:date="2013-12-21T11:26:00Z">
              <w:r w:rsidRPr="0074795B" w:rsidDel="00A51A8B">
                <w:rPr>
                  <w:rFonts w:ascii="Calibri" w:eastAsia="Times New Roman" w:hAnsi="Calibri" w:cs="Calibri"/>
                  <w:color w:val="000000"/>
                  <w:lang w:eastAsia="en-CA"/>
                </w:rPr>
                <w:delText>1</w:delText>
              </w:r>
            </w:del>
          </w:p>
        </w:tc>
      </w:tr>
      <w:tr w:rsidR="0074795B" w:rsidRPr="0074795B" w:rsidTr="0074795B">
        <w:trPr>
          <w:trHeight w:val="300"/>
        </w:trPr>
        <w:tc>
          <w:tcPr>
            <w:tcW w:w="172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Calibri" w:eastAsia="Times New Roman" w:hAnsi="Calibri" w:cs="Calibri"/>
                <w:color w:val="000000"/>
                <w:lang w:eastAsia="en-CA"/>
              </w:rPr>
            </w:pPr>
            <w:r w:rsidRPr="0074795B">
              <w:rPr>
                <w:rFonts w:ascii="Calibri" w:eastAsia="Times New Roman" w:hAnsi="Calibri" w:cs="Calibri"/>
                <w:color w:val="000000"/>
                <w:lang w:eastAsia="en-CA"/>
              </w:rPr>
              <w:t>tridecane</w:t>
            </w:r>
          </w:p>
        </w:tc>
        <w:tc>
          <w:tcPr>
            <w:tcW w:w="1839"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0.6</w:t>
            </w:r>
            <w:del w:id="295" w:author="Teague" w:date="2013-12-21T11:25:00Z">
              <w:r w:rsidRPr="0074795B" w:rsidDel="00A51A8B">
                <w:rPr>
                  <w:rFonts w:ascii="Calibri" w:eastAsia="Times New Roman" w:hAnsi="Calibri" w:cs="Calibri"/>
                  <w:color w:val="000000"/>
                  <w:lang w:eastAsia="en-CA"/>
                </w:rPr>
                <w:delText>4</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2.</w:t>
            </w:r>
            <w:ins w:id="296" w:author="Teague" w:date="2013-12-21T11:25:00Z">
              <w:r w:rsidR="00A51A8B">
                <w:rPr>
                  <w:rFonts w:ascii="Calibri" w:eastAsia="Times New Roman" w:hAnsi="Calibri" w:cs="Calibri"/>
                  <w:color w:val="000000"/>
                  <w:lang w:eastAsia="en-CA"/>
                </w:rPr>
                <w:t>3</w:t>
              </w:r>
            </w:ins>
            <w:del w:id="297" w:author="Teague" w:date="2013-12-21T11:25:00Z">
              <w:r w:rsidRPr="0074795B" w:rsidDel="00A51A8B">
                <w:rPr>
                  <w:rFonts w:ascii="Calibri" w:eastAsia="Times New Roman" w:hAnsi="Calibri" w:cs="Calibri"/>
                  <w:color w:val="000000"/>
                  <w:lang w:eastAsia="en-CA"/>
                </w:rPr>
                <w:delText>27</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1.1</w:t>
            </w:r>
            <w:del w:id="298" w:author="Teague" w:date="2013-12-21T11:26:00Z">
              <w:r w:rsidRPr="0074795B" w:rsidDel="00A51A8B">
                <w:rPr>
                  <w:rFonts w:ascii="Calibri" w:eastAsia="Times New Roman" w:hAnsi="Calibri" w:cs="Calibri"/>
                  <w:color w:val="000000"/>
                  <w:lang w:eastAsia="en-CA"/>
                </w:rPr>
                <w:delText>4</w:delText>
              </w:r>
            </w:del>
          </w:p>
        </w:tc>
        <w:tc>
          <w:tcPr>
            <w:tcW w:w="1842"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ind w:left="116" w:hanging="116"/>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w:t>
            </w:r>
            <w:ins w:id="299" w:author="Teague" w:date="2013-12-21T11:26:00Z">
              <w:r w:rsidR="00A51A8B">
                <w:rPr>
                  <w:rFonts w:ascii="Calibri" w:eastAsia="Times New Roman" w:hAnsi="Calibri" w:cs="Calibri"/>
                  <w:color w:val="000000"/>
                  <w:lang w:eastAsia="en-CA"/>
                </w:rPr>
                <w:t>2</w:t>
              </w:r>
            </w:ins>
            <w:del w:id="300" w:author="Teague" w:date="2013-12-21T11:26:00Z">
              <w:r w:rsidRPr="0074795B" w:rsidDel="00A51A8B">
                <w:rPr>
                  <w:rFonts w:ascii="Calibri" w:eastAsia="Times New Roman" w:hAnsi="Calibri" w:cs="Calibri"/>
                  <w:color w:val="000000"/>
                  <w:lang w:eastAsia="en-CA"/>
                </w:rPr>
                <w:delText>15</w:delText>
              </w:r>
            </w:del>
          </w:p>
        </w:tc>
      </w:tr>
      <w:tr w:rsidR="0074795B" w:rsidRPr="0074795B" w:rsidTr="0074795B">
        <w:trPr>
          <w:trHeight w:val="300"/>
        </w:trPr>
        <w:tc>
          <w:tcPr>
            <w:tcW w:w="172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Calibri" w:eastAsia="Times New Roman" w:hAnsi="Calibri" w:cs="Calibri"/>
                <w:color w:val="000000"/>
                <w:lang w:eastAsia="en-CA"/>
              </w:rPr>
            </w:pPr>
            <w:r w:rsidRPr="0074795B">
              <w:rPr>
                <w:rFonts w:ascii="Calibri" w:eastAsia="Times New Roman" w:hAnsi="Calibri" w:cs="Calibri"/>
                <w:color w:val="000000"/>
                <w:lang w:eastAsia="en-CA"/>
              </w:rPr>
              <w:t>tetradecane</w:t>
            </w:r>
          </w:p>
        </w:tc>
        <w:tc>
          <w:tcPr>
            <w:tcW w:w="1839"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0.2</w:t>
            </w:r>
            <w:del w:id="301" w:author="Teague" w:date="2013-12-21T11:25:00Z">
              <w:r w:rsidRPr="0074795B" w:rsidDel="00A51A8B">
                <w:rPr>
                  <w:rFonts w:ascii="Calibri" w:eastAsia="Times New Roman" w:hAnsi="Calibri" w:cs="Calibri"/>
                  <w:color w:val="000000"/>
                  <w:lang w:eastAsia="en-CA"/>
                </w:rPr>
                <w:delText>3</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del w:id="302" w:author="Teague" w:date="2013-12-21T11:25:00Z">
              <w:r w:rsidRPr="0074795B" w:rsidDel="00A51A8B">
                <w:rPr>
                  <w:rFonts w:ascii="Calibri" w:eastAsia="Times New Roman" w:hAnsi="Calibri" w:cs="Calibri"/>
                  <w:color w:val="000000"/>
                  <w:lang w:eastAsia="en-CA"/>
                </w:rPr>
                <w:delText>1.96</w:delText>
              </w:r>
            </w:del>
            <w:ins w:id="303" w:author="Teague" w:date="2013-12-21T11:25:00Z">
              <w:r w:rsidR="00A51A8B">
                <w:rPr>
                  <w:rFonts w:ascii="Calibri" w:eastAsia="Times New Roman" w:hAnsi="Calibri" w:cs="Calibri"/>
                  <w:color w:val="000000"/>
                  <w:lang w:eastAsia="en-CA"/>
                </w:rPr>
                <w:t>2.0</w:t>
              </w:r>
            </w:ins>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0.8</w:t>
            </w:r>
            <w:del w:id="304" w:author="Teague" w:date="2013-12-21T11:26:00Z">
              <w:r w:rsidRPr="0074795B" w:rsidDel="00A51A8B">
                <w:rPr>
                  <w:rFonts w:ascii="Calibri" w:eastAsia="Times New Roman" w:hAnsi="Calibri" w:cs="Calibri"/>
                  <w:color w:val="000000"/>
                  <w:lang w:eastAsia="en-CA"/>
                </w:rPr>
                <w:delText>2</w:delText>
              </w:r>
            </w:del>
          </w:p>
        </w:tc>
        <w:tc>
          <w:tcPr>
            <w:tcW w:w="1842"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1.1</w:t>
            </w:r>
            <w:del w:id="305" w:author="Teague" w:date="2013-12-21T11:26:00Z">
              <w:r w:rsidRPr="0074795B" w:rsidDel="00A51A8B">
                <w:rPr>
                  <w:rFonts w:ascii="Calibri" w:eastAsia="Times New Roman" w:hAnsi="Calibri" w:cs="Calibri"/>
                  <w:color w:val="000000"/>
                  <w:lang w:eastAsia="en-CA"/>
                </w:rPr>
                <w:delText>2</w:delText>
              </w:r>
            </w:del>
          </w:p>
        </w:tc>
      </w:tr>
      <w:tr w:rsidR="0074795B" w:rsidRPr="0074795B" w:rsidTr="0074795B">
        <w:trPr>
          <w:trHeight w:val="300"/>
        </w:trPr>
        <w:tc>
          <w:tcPr>
            <w:tcW w:w="172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Calibri" w:eastAsia="Times New Roman" w:hAnsi="Calibri" w:cs="Calibri"/>
                <w:color w:val="000000"/>
                <w:lang w:eastAsia="en-CA"/>
              </w:rPr>
            </w:pPr>
            <w:r w:rsidRPr="0074795B">
              <w:rPr>
                <w:rFonts w:ascii="Calibri" w:eastAsia="Times New Roman" w:hAnsi="Calibri" w:cs="Calibri"/>
                <w:color w:val="000000"/>
                <w:lang w:eastAsia="en-CA"/>
              </w:rPr>
              <w:t>2-undecanone</w:t>
            </w:r>
          </w:p>
        </w:tc>
        <w:tc>
          <w:tcPr>
            <w:tcW w:w="1839"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w:t>
            </w:r>
            <w:ins w:id="306" w:author="Teague" w:date="2013-12-21T11:25:00Z">
              <w:r w:rsidR="00A51A8B">
                <w:rPr>
                  <w:rFonts w:ascii="Calibri" w:eastAsia="Times New Roman" w:hAnsi="Calibri" w:cs="Calibri"/>
                  <w:color w:val="000000"/>
                  <w:lang w:eastAsia="en-CA"/>
                </w:rPr>
                <w:t>2</w:t>
              </w:r>
            </w:ins>
            <w:del w:id="307" w:author="Teague" w:date="2013-12-21T11:25:00Z">
              <w:r w:rsidRPr="0074795B" w:rsidDel="00A51A8B">
                <w:rPr>
                  <w:rFonts w:ascii="Calibri" w:eastAsia="Times New Roman" w:hAnsi="Calibri" w:cs="Calibri"/>
                  <w:color w:val="000000"/>
                  <w:lang w:eastAsia="en-CA"/>
                </w:rPr>
                <w:delText>17</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2.</w:t>
            </w:r>
            <w:ins w:id="308" w:author="Teague" w:date="2013-12-21T11:25:00Z">
              <w:r w:rsidR="00A51A8B">
                <w:rPr>
                  <w:rFonts w:ascii="Calibri" w:eastAsia="Times New Roman" w:hAnsi="Calibri" w:cs="Calibri"/>
                  <w:color w:val="000000"/>
                  <w:lang w:eastAsia="en-CA"/>
                </w:rPr>
                <w:t>2</w:t>
              </w:r>
            </w:ins>
            <w:del w:id="309" w:author="Teague" w:date="2013-12-21T11:25:00Z">
              <w:r w:rsidRPr="0074795B" w:rsidDel="00A51A8B">
                <w:rPr>
                  <w:rFonts w:ascii="Calibri" w:eastAsia="Times New Roman" w:hAnsi="Calibri" w:cs="Calibri"/>
                  <w:color w:val="000000"/>
                  <w:lang w:eastAsia="en-CA"/>
                </w:rPr>
                <w:delText>16</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w:t>
            </w:r>
            <w:ins w:id="310" w:author="Teague" w:date="2013-12-21T11:26:00Z">
              <w:r w:rsidR="00A51A8B">
                <w:rPr>
                  <w:rFonts w:ascii="Calibri" w:eastAsia="Times New Roman" w:hAnsi="Calibri" w:cs="Calibri"/>
                  <w:color w:val="000000"/>
                  <w:lang w:eastAsia="en-CA"/>
                </w:rPr>
                <w:t>8</w:t>
              </w:r>
            </w:ins>
            <w:del w:id="311" w:author="Teague" w:date="2013-12-21T11:26:00Z">
              <w:r w:rsidRPr="0074795B" w:rsidDel="00A51A8B">
                <w:rPr>
                  <w:rFonts w:ascii="Calibri" w:eastAsia="Times New Roman" w:hAnsi="Calibri" w:cs="Calibri"/>
                  <w:color w:val="000000"/>
                  <w:lang w:eastAsia="en-CA"/>
                </w:rPr>
                <w:delText>75</w:delText>
              </w:r>
            </w:del>
          </w:p>
        </w:tc>
        <w:tc>
          <w:tcPr>
            <w:tcW w:w="1842"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w:t>
            </w:r>
            <w:ins w:id="312" w:author="Teague" w:date="2013-12-21T11:26:00Z">
              <w:r w:rsidR="00A51A8B">
                <w:rPr>
                  <w:rFonts w:ascii="Calibri" w:eastAsia="Times New Roman" w:hAnsi="Calibri" w:cs="Calibri"/>
                  <w:color w:val="000000"/>
                  <w:lang w:eastAsia="en-CA"/>
                </w:rPr>
                <w:t>2</w:t>
              </w:r>
            </w:ins>
            <w:del w:id="313" w:author="Teague" w:date="2013-12-21T11:26:00Z">
              <w:r w:rsidRPr="0074795B" w:rsidDel="00A51A8B">
                <w:rPr>
                  <w:rFonts w:ascii="Calibri" w:eastAsia="Times New Roman" w:hAnsi="Calibri" w:cs="Calibri"/>
                  <w:color w:val="000000"/>
                  <w:lang w:eastAsia="en-CA"/>
                </w:rPr>
                <w:delText>16</w:delText>
              </w:r>
            </w:del>
          </w:p>
        </w:tc>
      </w:tr>
      <w:tr w:rsidR="0074795B" w:rsidRPr="0074795B" w:rsidTr="0074795B">
        <w:trPr>
          <w:trHeight w:val="300"/>
        </w:trPr>
        <w:tc>
          <w:tcPr>
            <w:tcW w:w="172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Calibri" w:eastAsia="Times New Roman" w:hAnsi="Calibri" w:cs="Calibri"/>
                <w:color w:val="000000"/>
                <w:lang w:eastAsia="en-CA"/>
              </w:rPr>
            </w:pPr>
            <w:r w:rsidRPr="0074795B">
              <w:rPr>
                <w:rFonts w:ascii="Calibri" w:eastAsia="Times New Roman" w:hAnsi="Calibri" w:cs="Calibri"/>
                <w:color w:val="000000"/>
                <w:lang w:eastAsia="en-CA"/>
              </w:rPr>
              <w:t>2-dodecanone</w:t>
            </w:r>
          </w:p>
        </w:tc>
        <w:tc>
          <w:tcPr>
            <w:tcW w:w="1839"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0.2</w:t>
            </w:r>
            <w:del w:id="314" w:author="Teague" w:date="2013-12-21T11:25:00Z">
              <w:r w:rsidRPr="0074795B" w:rsidDel="00A51A8B">
                <w:rPr>
                  <w:rFonts w:ascii="Calibri" w:eastAsia="Times New Roman" w:hAnsi="Calibri" w:cs="Calibri"/>
                  <w:color w:val="000000"/>
                  <w:lang w:eastAsia="en-CA"/>
                </w:rPr>
                <w:delText>4</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2.1</w:t>
            </w:r>
            <w:del w:id="315" w:author="Teague" w:date="2013-12-21T11:25:00Z">
              <w:r w:rsidRPr="0074795B" w:rsidDel="00A51A8B">
                <w:rPr>
                  <w:rFonts w:ascii="Calibri" w:eastAsia="Times New Roman" w:hAnsi="Calibri" w:cs="Calibri"/>
                  <w:color w:val="000000"/>
                  <w:lang w:eastAsia="en-CA"/>
                </w:rPr>
                <w:delText>0</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0.6</w:t>
            </w:r>
            <w:del w:id="316" w:author="Teague" w:date="2013-12-21T11:26:00Z">
              <w:r w:rsidRPr="0074795B" w:rsidDel="00A51A8B">
                <w:rPr>
                  <w:rFonts w:ascii="Calibri" w:eastAsia="Times New Roman" w:hAnsi="Calibri" w:cs="Calibri"/>
                  <w:color w:val="000000"/>
                  <w:lang w:eastAsia="en-CA"/>
                </w:rPr>
                <w:delText>4</w:delText>
              </w:r>
            </w:del>
          </w:p>
        </w:tc>
        <w:tc>
          <w:tcPr>
            <w:tcW w:w="1842"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w:t>
            </w:r>
            <w:ins w:id="317" w:author="Teague" w:date="2013-12-21T11:26:00Z">
              <w:r w:rsidR="00A51A8B">
                <w:rPr>
                  <w:rFonts w:ascii="Calibri" w:eastAsia="Times New Roman" w:hAnsi="Calibri" w:cs="Calibri"/>
                  <w:color w:val="000000"/>
                  <w:lang w:eastAsia="en-CA"/>
                </w:rPr>
                <w:t>1</w:t>
              </w:r>
            </w:ins>
            <w:del w:id="318" w:author="Teague" w:date="2013-12-21T11:26:00Z">
              <w:r w:rsidRPr="0074795B" w:rsidDel="00A51A8B">
                <w:rPr>
                  <w:rFonts w:ascii="Calibri" w:eastAsia="Times New Roman" w:hAnsi="Calibri" w:cs="Calibri"/>
                  <w:color w:val="000000"/>
                  <w:lang w:eastAsia="en-CA"/>
                </w:rPr>
                <w:delText>09</w:delText>
              </w:r>
            </w:del>
          </w:p>
        </w:tc>
      </w:tr>
      <w:tr w:rsidR="0074795B" w:rsidRPr="0074795B" w:rsidTr="0074795B">
        <w:trPr>
          <w:trHeight w:val="300"/>
        </w:trPr>
        <w:tc>
          <w:tcPr>
            <w:tcW w:w="172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Calibri" w:eastAsia="Times New Roman" w:hAnsi="Calibri" w:cs="Calibri"/>
                <w:color w:val="000000"/>
                <w:lang w:eastAsia="en-CA"/>
              </w:rPr>
            </w:pPr>
            <w:r w:rsidRPr="0074795B">
              <w:rPr>
                <w:rFonts w:ascii="Calibri" w:eastAsia="Times New Roman" w:hAnsi="Calibri" w:cs="Calibri"/>
                <w:color w:val="000000"/>
                <w:lang w:eastAsia="en-CA"/>
              </w:rPr>
              <w:t>2-tridecanone</w:t>
            </w:r>
          </w:p>
        </w:tc>
        <w:tc>
          <w:tcPr>
            <w:tcW w:w="1839"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w:t>
            </w:r>
            <w:ins w:id="319" w:author="Teague" w:date="2013-12-21T11:25:00Z">
              <w:r w:rsidR="00A51A8B">
                <w:rPr>
                  <w:rFonts w:ascii="Calibri" w:eastAsia="Times New Roman" w:hAnsi="Calibri" w:cs="Calibri"/>
                  <w:color w:val="000000"/>
                  <w:lang w:eastAsia="en-CA"/>
                </w:rPr>
                <w:t>3</w:t>
              </w:r>
            </w:ins>
            <w:del w:id="320" w:author="Teague" w:date="2013-12-21T11:25:00Z">
              <w:r w:rsidRPr="0074795B" w:rsidDel="00A51A8B">
                <w:rPr>
                  <w:rFonts w:ascii="Calibri" w:eastAsia="Times New Roman" w:hAnsi="Calibri" w:cs="Calibri"/>
                  <w:color w:val="000000"/>
                  <w:lang w:eastAsia="en-CA"/>
                </w:rPr>
                <w:delText>26</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del w:id="321" w:author="Teague" w:date="2013-12-21T11:25:00Z">
              <w:r w:rsidRPr="0074795B" w:rsidDel="00A51A8B">
                <w:rPr>
                  <w:rFonts w:ascii="Calibri" w:eastAsia="Times New Roman" w:hAnsi="Calibri" w:cs="Calibri"/>
                  <w:color w:val="000000"/>
                  <w:lang w:eastAsia="en-CA"/>
                </w:rPr>
                <w:delText>1.97</w:delText>
              </w:r>
            </w:del>
            <w:ins w:id="322" w:author="Teague" w:date="2013-12-21T11:25:00Z">
              <w:r w:rsidR="00A51A8B">
                <w:rPr>
                  <w:rFonts w:ascii="Calibri" w:eastAsia="Times New Roman" w:hAnsi="Calibri" w:cs="Calibri"/>
                  <w:color w:val="000000"/>
                  <w:lang w:eastAsia="en-CA"/>
                </w:rPr>
                <w:t>2.0</w:t>
              </w:r>
            </w:ins>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2.</w:t>
            </w:r>
            <w:ins w:id="323" w:author="Teague" w:date="2013-12-21T11:26:00Z">
              <w:r w:rsidR="00A51A8B">
                <w:rPr>
                  <w:rFonts w:ascii="Calibri" w:eastAsia="Times New Roman" w:hAnsi="Calibri" w:cs="Calibri"/>
                  <w:color w:val="000000"/>
                  <w:lang w:eastAsia="en-CA"/>
                </w:rPr>
                <w:t>4</w:t>
              </w:r>
            </w:ins>
            <w:del w:id="324" w:author="Teague" w:date="2013-12-21T11:26:00Z">
              <w:r w:rsidRPr="0074795B" w:rsidDel="00A51A8B">
                <w:rPr>
                  <w:rFonts w:ascii="Calibri" w:eastAsia="Times New Roman" w:hAnsi="Calibri" w:cs="Calibri"/>
                  <w:color w:val="000000"/>
                  <w:lang w:eastAsia="en-CA"/>
                </w:rPr>
                <w:delText>36</w:delText>
              </w:r>
            </w:del>
          </w:p>
        </w:tc>
        <w:tc>
          <w:tcPr>
            <w:tcW w:w="1842"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1.1</w:t>
            </w:r>
            <w:del w:id="325" w:author="Teague" w:date="2013-12-21T11:26:00Z">
              <w:r w:rsidRPr="0074795B" w:rsidDel="00A51A8B">
                <w:rPr>
                  <w:rFonts w:ascii="Calibri" w:eastAsia="Times New Roman" w:hAnsi="Calibri" w:cs="Calibri"/>
                  <w:color w:val="000000"/>
                  <w:lang w:eastAsia="en-CA"/>
                </w:rPr>
                <w:delText>2</w:delText>
              </w:r>
            </w:del>
          </w:p>
        </w:tc>
      </w:tr>
      <w:tr w:rsidR="0074795B" w:rsidRPr="0074795B" w:rsidTr="0074795B">
        <w:trPr>
          <w:trHeight w:val="300"/>
        </w:trPr>
        <w:tc>
          <w:tcPr>
            <w:tcW w:w="172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Calibri" w:eastAsia="Times New Roman" w:hAnsi="Calibri" w:cs="Calibri"/>
                <w:color w:val="000000"/>
                <w:lang w:eastAsia="en-CA"/>
              </w:rPr>
            </w:pPr>
            <w:r w:rsidRPr="0074795B">
              <w:rPr>
                <w:rFonts w:ascii="Calibri" w:eastAsia="Times New Roman" w:hAnsi="Calibri" w:cs="Calibri"/>
                <w:color w:val="000000"/>
                <w:lang w:eastAsia="en-CA"/>
              </w:rPr>
              <w:t>1-undecanol</w:t>
            </w:r>
          </w:p>
        </w:tc>
        <w:tc>
          <w:tcPr>
            <w:tcW w:w="1839"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0.8</w:t>
            </w:r>
            <w:del w:id="326" w:author="Teague" w:date="2013-12-21T11:25:00Z">
              <w:r w:rsidRPr="0074795B" w:rsidDel="00A51A8B">
                <w:rPr>
                  <w:rFonts w:ascii="Calibri" w:eastAsia="Times New Roman" w:hAnsi="Calibri" w:cs="Calibri"/>
                  <w:color w:val="000000"/>
                  <w:lang w:eastAsia="en-CA"/>
                </w:rPr>
                <w:delText>2</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2.</w:t>
            </w:r>
            <w:ins w:id="327" w:author="Teague" w:date="2013-12-21T11:26:00Z">
              <w:r w:rsidR="00A51A8B">
                <w:rPr>
                  <w:rFonts w:ascii="Calibri" w:eastAsia="Times New Roman" w:hAnsi="Calibri" w:cs="Calibri"/>
                  <w:color w:val="000000"/>
                  <w:lang w:eastAsia="en-CA"/>
                </w:rPr>
                <w:t>3</w:t>
              </w:r>
            </w:ins>
            <w:del w:id="328" w:author="Teague" w:date="2013-12-21T11:26:00Z">
              <w:r w:rsidRPr="0074795B" w:rsidDel="00A51A8B">
                <w:rPr>
                  <w:rFonts w:ascii="Calibri" w:eastAsia="Times New Roman" w:hAnsi="Calibri" w:cs="Calibri"/>
                  <w:color w:val="000000"/>
                  <w:lang w:eastAsia="en-CA"/>
                </w:rPr>
                <w:delText>25</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0.4</w:t>
            </w:r>
            <w:del w:id="329" w:author="Teague" w:date="2013-12-21T11:26:00Z">
              <w:r w:rsidRPr="0074795B" w:rsidDel="00A51A8B">
                <w:rPr>
                  <w:rFonts w:ascii="Calibri" w:eastAsia="Times New Roman" w:hAnsi="Calibri" w:cs="Calibri"/>
                  <w:color w:val="000000"/>
                  <w:lang w:eastAsia="en-CA"/>
                </w:rPr>
                <w:delText>0</w:delText>
              </w:r>
            </w:del>
          </w:p>
        </w:tc>
        <w:tc>
          <w:tcPr>
            <w:tcW w:w="1842"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1.0</w:t>
            </w:r>
            <w:del w:id="330" w:author="Teague" w:date="2013-12-21T11:26:00Z">
              <w:r w:rsidRPr="0074795B" w:rsidDel="00A51A8B">
                <w:rPr>
                  <w:rFonts w:ascii="Calibri" w:eastAsia="Times New Roman" w:hAnsi="Calibri" w:cs="Calibri"/>
                  <w:color w:val="000000"/>
                  <w:lang w:eastAsia="en-CA"/>
                </w:rPr>
                <w:delText>2</w:delText>
              </w:r>
            </w:del>
          </w:p>
        </w:tc>
      </w:tr>
      <w:tr w:rsidR="0074795B" w:rsidRPr="0074795B" w:rsidTr="0074795B">
        <w:trPr>
          <w:trHeight w:val="300"/>
        </w:trPr>
        <w:tc>
          <w:tcPr>
            <w:tcW w:w="1720" w:type="dxa"/>
            <w:tcBorders>
              <w:top w:val="nil"/>
              <w:left w:val="single" w:sz="8" w:space="0" w:color="auto"/>
              <w:bottom w:val="nil"/>
              <w:right w:val="nil"/>
            </w:tcBorders>
            <w:shd w:val="clear" w:color="auto" w:fill="auto"/>
            <w:noWrap/>
            <w:vAlign w:val="bottom"/>
            <w:hideMark/>
          </w:tcPr>
          <w:p w:rsidR="0074795B" w:rsidRPr="0074795B" w:rsidRDefault="0074795B" w:rsidP="0074795B">
            <w:pPr>
              <w:spacing w:after="0" w:line="240" w:lineRule="auto"/>
              <w:rPr>
                <w:rFonts w:ascii="Calibri" w:eastAsia="Times New Roman" w:hAnsi="Calibri" w:cs="Calibri"/>
                <w:color w:val="000000"/>
                <w:lang w:eastAsia="en-CA"/>
              </w:rPr>
            </w:pPr>
            <w:r w:rsidRPr="0074795B">
              <w:rPr>
                <w:rFonts w:ascii="Calibri" w:eastAsia="Times New Roman" w:hAnsi="Calibri" w:cs="Calibri"/>
                <w:color w:val="000000"/>
                <w:lang w:eastAsia="en-CA"/>
              </w:rPr>
              <w:t>1-dodecanol</w:t>
            </w:r>
          </w:p>
        </w:tc>
        <w:tc>
          <w:tcPr>
            <w:tcW w:w="1839"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w:t>
            </w:r>
            <w:ins w:id="331" w:author="Teague" w:date="2013-12-21T11:25:00Z">
              <w:r w:rsidR="00A51A8B">
                <w:rPr>
                  <w:rFonts w:ascii="Calibri" w:eastAsia="Times New Roman" w:hAnsi="Calibri" w:cs="Calibri"/>
                  <w:color w:val="000000"/>
                  <w:lang w:eastAsia="en-CA"/>
                </w:rPr>
                <w:t>3</w:t>
              </w:r>
            </w:ins>
            <w:del w:id="332" w:author="Teague" w:date="2013-12-21T11:25:00Z">
              <w:r w:rsidRPr="0074795B" w:rsidDel="00A51A8B">
                <w:rPr>
                  <w:rFonts w:ascii="Calibri" w:eastAsia="Times New Roman" w:hAnsi="Calibri" w:cs="Calibri"/>
                  <w:color w:val="000000"/>
                  <w:lang w:eastAsia="en-CA"/>
                </w:rPr>
                <w:delText>29</w:delText>
              </w:r>
            </w:del>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del w:id="333" w:author="Teague" w:date="2013-12-21T11:26:00Z">
              <w:r w:rsidRPr="0074795B" w:rsidDel="00A51A8B">
                <w:rPr>
                  <w:rFonts w:ascii="Calibri" w:eastAsia="Times New Roman" w:hAnsi="Calibri" w:cs="Calibri"/>
                  <w:color w:val="000000"/>
                  <w:lang w:eastAsia="en-CA"/>
                </w:rPr>
                <w:delText>1.99</w:delText>
              </w:r>
            </w:del>
            <w:ins w:id="334" w:author="Teague" w:date="2013-12-21T11:26:00Z">
              <w:r w:rsidR="00A51A8B">
                <w:rPr>
                  <w:rFonts w:ascii="Calibri" w:eastAsia="Times New Roman" w:hAnsi="Calibri" w:cs="Calibri"/>
                  <w:color w:val="000000"/>
                  <w:lang w:eastAsia="en-CA"/>
                </w:rPr>
                <w:t>2.0</w:t>
              </w:r>
            </w:ins>
          </w:p>
        </w:tc>
        <w:tc>
          <w:tcPr>
            <w:tcW w:w="1843" w:type="dxa"/>
            <w:tcBorders>
              <w:top w:val="nil"/>
              <w:left w:val="nil"/>
              <w:bottom w:val="nil"/>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2.</w:t>
            </w:r>
            <w:ins w:id="335" w:author="Teague" w:date="2013-12-21T11:26:00Z">
              <w:r w:rsidR="00A51A8B">
                <w:rPr>
                  <w:rFonts w:ascii="Calibri" w:eastAsia="Times New Roman" w:hAnsi="Calibri" w:cs="Calibri"/>
                  <w:color w:val="000000"/>
                  <w:lang w:eastAsia="en-CA"/>
                </w:rPr>
                <w:t>1</w:t>
              </w:r>
            </w:ins>
            <w:del w:id="336" w:author="Teague" w:date="2013-12-21T11:26:00Z">
              <w:r w:rsidRPr="0074795B" w:rsidDel="00A51A8B">
                <w:rPr>
                  <w:rFonts w:ascii="Calibri" w:eastAsia="Times New Roman" w:hAnsi="Calibri" w:cs="Calibri"/>
                  <w:color w:val="000000"/>
                  <w:lang w:eastAsia="en-CA"/>
                </w:rPr>
                <w:delText>06</w:delText>
              </w:r>
            </w:del>
          </w:p>
        </w:tc>
        <w:tc>
          <w:tcPr>
            <w:tcW w:w="1842" w:type="dxa"/>
            <w:tcBorders>
              <w:top w:val="nil"/>
              <w:left w:val="nil"/>
              <w:bottom w:val="nil"/>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1.1</w:t>
            </w:r>
            <w:del w:id="337" w:author="Teague" w:date="2013-12-21T11:26:00Z">
              <w:r w:rsidRPr="0074795B" w:rsidDel="00A51A8B">
                <w:rPr>
                  <w:rFonts w:ascii="Calibri" w:eastAsia="Times New Roman" w:hAnsi="Calibri" w:cs="Calibri"/>
                  <w:color w:val="000000"/>
                  <w:lang w:eastAsia="en-CA"/>
                </w:rPr>
                <w:delText>3</w:delText>
              </w:r>
            </w:del>
          </w:p>
        </w:tc>
      </w:tr>
      <w:tr w:rsidR="0074795B" w:rsidRPr="0074795B" w:rsidTr="0074795B">
        <w:trPr>
          <w:trHeight w:val="315"/>
        </w:trPr>
        <w:tc>
          <w:tcPr>
            <w:tcW w:w="1720" w:type="dxa"/>
            <w:tcBorders>
              <w:top w:val="nil"/>
              <w:left w:val="single" w:sz="8" w:space="0" w:color="auto"/>
              <w:bottom w:val="single" w:sz="8" w:space="0" w:color="auto"/>
              <w:right w:val="nil"/>
            </w:tcBorders>
            <w:shd w:val="clear" w:color="auto" w:fill="auto"/>
            <w:noWrap/>
            <w:vAlign w:val="bottom"/>
            <w:hideMark/>
          </w:tcPr>
          <w:p w:rsidR="0074795B" w:rsidRPr="0074795B" w:rsidRDefault="0074795B" w:rsidP="0074795B">
            <w:pPr>
              <w:spacing w:after="0" w:line="240" w:lineRule="auto"/>
              <w:rPr>
                <w:rFonts w:ascii="Calibri" w:eastAsia="Times New Roman" w:hAnsi="Calibri" w:cs="Calibri"/>
                <w:color w:val="000000"/>
                <w:lang w:eastAsia="en-CA"/>
              </w:rPr>
            </w:pPr>
            <w:r w:rsidRPr="0074795B">
              <w:rPr>
                <w:rFonts w:ascii="Calibri" w:eastAsia="Times New Roman" w:hAnsi="Calibri" w:cs="Calibri"/>
                <w:color w:val="000000"/>
                <w:lang w:eastAsia="en-CA"/>
              </w:rPr>
              <w:t>1-tridecanol</w:t>
            </w:r>
          </w:p>
        </w:tc>
        <w:tc>
          <w:tcPr>
            <w:tcW w:w="1839" w:type="dxa"/>
            <w:tcBorders>
              <w:top w:val="nil"/>
              <w:left w:val="nil"/>
              <w:bottom w:val="single" w:sz="8" w:space="0" w:color="auto"/>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0.2</w:t>
            </w:r>
            <w:ins w:id="338" w:author="Teague" w:date="2013-12-21T11:25:00Z">
              <w:del w:id="339" w:author="James Harynuk" w:date="2013-12-28T10:32:00Z">
                <w:r w:rsidR="00A51A8B" w:rsidDel="006373EB">
                  <w:rPr>
                    <w:rFonts w:ascii="Calibri" w:eastAsia="Times New Roman" w:hAnsi="Calibri" w:cs="Calibri"/>
                    <w:color w:val="000000"/>
                    <w:lang w:eastAsia="en-CA"/>
                  </w:rPr>
                  <w:delText>2</w:delText>
                </w:r>
              </w:del>
            </w:ins>
            <w:del w:id="340" w:author="Teague" w:date="2013-12-21T11:25:00Z">
              <w:r w:rsidRPr="0074795B" w:rsidDel="00A51A8B">
                <w:rPr>
                  <w:rFonts w:ascii="Calibri" w:eastAsia="Times New Roman" w:hAnsi="Calibri" w:cs="Calibri"/>
                  <w:color w:val="000000"/>
                  <w:lang w:eastAsia="en-CA"/>
                </w:rPr>
                <w:delText>4</w:delText>
              </w:r>
            </w:del>
          </w:p>
        </w:tc>
        <w:tc>
          <w:tcPr>
            <w:tcW w:w="1843" w:type="dxa"/>
            <w:tcBorders>
              <w:top w:val="nil"/>
              <w:left w:val="nil"/>
              <w:bottom w:val="single" w:sz="8" w:space="0" w:color="auto"/>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1.6</w:t>
            </w:r>
            <w:del w:id="341" w:author="Teague" w:date="2013-12-21T11:26:00Z">
              <w:r w:rsidRPr="0074795B" w:rsidDel="00A51A8B">
                <w:rPr>
                  <w:rFonts w:ascii="Calibri" w:eastAsia="Times New Roman" w:hAnsi="Calibri" w:cs="Calibri"/>
                  <w:color w:val="000000"/>
                  <w:lang w:eastAsia="en-CA"/>
                </w:rPr>
                <w:delText>1</w:delText>
              </w:r>
            </w:del>
          </w:p>
        </w:tc>
        <w:tc>
          <w:tcPr>
            <w:tcW w:w="1843" w:type="dxa"/>
            <w:tcBorders>
              <w:top w:val="nil"/>
              <w:left w:val="nil"/>
              <w:bottom w:val="single" w:sz="8" w:space="0" w:color="auto"/>
              <w:right w:val="nil"/>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4.7</w:t>
            </w:r>
            <w:del w:id="342" w:author="Teague" w:date="2013-12-21T11:26:00Z">
              <w:r w:rsidRPr="0074795B" w:rsidDel="00A51A8B">
                <w:rPr>
                  <w:rFonts w:ascii="Calibri" w:eastAsia="Times New Roman" w:hAnsi="Calibri" w:cs="Calibri"/>
                  <w:color w:val="000000"/>
                  <w:lang w:eastAsia="en-CA"/>
                </w:rPr>
                <w:delText>2</w:delText>
              </w:r>
            </w:del>
          </w:p>
        </w:tc>
        <w:tc>
          <w:tcPr>
            <w:tcW w:w="1842" w:type="dxa"/>
            <w:tcBorders>
              <w:top w:val="nil"/>
              <w:left w:val="nil"/>
              <w:bottom w:val="single" w:sz="8" w:space="0" w:color="auto"/>
              <w:right w:val="single" w:sz="8" w:space="0" w:color="auto"/>
            </w:tcBorders>
            <w:shd w:val="clear" w:color="auto" w:fill="auto"/>
            <w:noWrap/>
            <w:vAlign w:val="bottom"/>
            <w:hideMark/>
          </w:tcPr>
          <w:p w:rsidR="0074795B" w:rsidRPr="0074795B" w:rsidRDefault="0074795B" w:rsidP="0074795B">
            <w:pPr>
              <w:spacing w:after="0" w:line="240" w:lineRule="auto"/>
              <w:jc w:val="center"/>
              <w:rPr>
                <w:rFonts w:ascii="Calibri" w:eastAsia="Times New Roman" w:hAnsi="Calibri" w:cs="Calibri"/>
                <w:color w:val="000000"/>
                <w:lang w:eastAsia="en-CA"/>
              </w:rPr>
            </w:pPr>
            <w:r w:rsidRPr="0074795B">
              <w:rPr>
                <w:rFonts w:ascii="Calibri" w:eastAsia="Times New Roman" w:hAnsi="Calibri" w:cs="Calibri"/>
                <w:color w:val="000000"/>
                <w:lang w:eastAsia="en-CA"/>
              </w:rPr>
              <w:t>1.</w:t>
            </w:r>
            <w:ins w:id="343" w:author="Teague" w:date="2013-12-21T11:26:00Z">
              <w:r w:rsidR="00A51A8B">
                <w:rPr>
                  <w:rFonts w:ascii="Calibri" w:eastAsia="Times New Roman" w:hAnsi="Calibri" w:cs="Calibri"/>
                  <w:color w:val="000000"/>
                  <w:lang w:eastAsia="en-CA"/>
                </w:rPr>
                <w:t>2</w:t>
              </w:r>
            </w:ins>
            <w:del w:id="344" w:author="Teague" w:date="2013-12-21T11:26:00Z">
              <w:r w:rsidRPr="0074795B" w:rsidDel="00A51A8B">
                <w:rPr>
                  <w:rFonts w:ascii="Calibri" w:eastAsia="Times New Roman" w:hAnsi="Calibri" w:cs="Calibri"/>
                  <w:color w:val="000000"/>
                  <w:lang w:eastAsia="en-CA"/>
                </w:rPr>
                <w:delText>15</w:delText>
              </w:r>
            </w:del>
          </w:p>
        </w:tc>
      </w:tr>
    </w:tbl>
    <w:p w:rsidR="00697DEE" w:rsidRDefault="00FC3C64"/>
    <w:sectPr w:rsidR="00697DEE" w:rsidSect="00720374">
      <w:endnotePr>
        <w:numFmt w:val="decimal"/>
      </w:endnotePr>
      <w:pgSz w:w="15840" w:h="12240" w:orient="landscape"/>
      <w:pgMar w:top="1440" w:right="1440" w:bottom="1440" w:left="1440" w:header="706" w:footer="70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C3C64" w:rsidRDefault="00FC3C64" w:rsidP="00496F7F">
      <w:pPr>
        <w:spacing w:after="0" w:line="240" w:lineRule="auto"/>
      </w:pPr>
      <w:r>
        <w:separator/>
      </w:r>
    </w:p>
  </w:endnote>
  <w:endnote w:type="continuationSeparator" w:id="0">
    <w:p w:rsidR="00FC3C64" w:rsidRDefault="00FC3C64" w:rsidP="00496F7F">
      <w:pPr>
        <w:spacing w:after="0" w:line="240" w:lineRule="auto"/>
      </w:pPr>
      <w:r>
        <w:continuationSeparator/>
      </w:r>
    </w:p>
  </w:endnote>
  <w:endnote w:id="1">
    <w:p w:rsidR="00496F7F" w:rsidRPr="002336F4" w:rsidRDefault="001E7A56" w:rsidP="00496F7F">
      <w:pPr>
        <w:pStyle w:val="EndnoteText"/>
        <w:spacing w:after="240"/>
        <w:ind w:left="720" w:hanging="720"/>
        <w:rPr>
          <w:rFonts w:ascii="Times New Roman" w:hAnsi="Times New Roman" w:cs="Times New Roman"/>
          <w:szCs w:val="24"/>
        </w:rPr>
      </w:pPr>
      <w:ins w:id="57" w:author="James Harynuk" w:date="2014-01-07T21:51: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58" w:author="James Harynuk" w:date="2014-01-07T21:51: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F. Aldaeus, Y. Thewalim. A. Colmsjö. </w:t>
      </w:r>
      <w:r w:rsidR="00496F7F" w:rsidRPr="002336F4">
        <w:rPr>
          <w:rFonts w:ascii="Times New Roman" w:hAnsi="Times New Roman" w:cs="Times New Roman"/>
          <w:i/>
          <w:szCs w:val="24"/>
        </w:rPr>
        <w:t>Anal. Bioanal. Chem</w:t>
      </w:r>
      <w:r w:rsidR="00496F7F" w:rsidRPr="002336F4">
        <w:rPr>
          <w:rFonts w:ascii="Times New Roman" w:hAnsi="Times New Roman" w:cs="Times New Roman"/>
          <w:szCs w:val="24"/>
        </w:rPr>
        <w:t>. 389 (2007) 941</w:t>
      </w:r>
    </w:p>
  </w:endnote>
  <w:endnote w:id="2">
    <w:p w:rsidR="00496F7F" w:rsidRPr="002336F4" w:rsidRDefault="001E7A56" w:rsidP="00496F7F">
      <w:pPr>
        <w:pStyle w:val="EndnoteText"/>
        <w:spacing w:after="240"/>
        <w:ind w:left="720" w:hanging="720"/>
        <w:rPr>
          <w:rFonts w:ascii="Times New Roman" w:hAnsi="Times New Roman" w:cs="Times New Roman"/>
          <w:szCs w:val="24"/>
        </w:rPr>
      </w:pPr>
      <w:ins w:id="59" w:author="James Harynuk" w:date="2014-01-07T21:51: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60" w:author="James Harynuk" w:date="2014-01-07T21:51: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Y.F. Guan, Z. Peng, L.M. Zhou. </w:t>
      </w:r>
      <w:r w:rsidR="00496F7F" w:rsidRPr="002336F4">
        <w:rPr>
          <w:rFonts w:ascii="Times New Roman" w:hAnsi="Times New Roman" w:cs="Times New Roman"/>
          <w:i/>
          <w:szCs w:val="24"/>
        </w:rPr>
        <w:t>J. High Res. Chromatogr.</w:t>
      </w:r>
      <w:r w:rsidR="00496F7F" w:rsidRPr="002336F4">
        <w:rPr>
          <w:rFonts w:ascii="Times New Roman" w:hAnsi="Times New Roman" w:cs="Times New Roman"/>
          <w:szCs w:val="24"/>
        </w:rPr>
        <w:t xml:space="preserve"> Vol. 15 (1992) p. 18-23</w:t>
      </w:r>
    </w:p>
  </w:endnote>
  <w:endnote w:id="3">
    <w:p w:rsidR="00496F7F" w:rsidRPr="002336F4" w:rsidRDefault="001E7A56" w:rsidP="00496F7F">
      <w:pPr>
        <w:pStyle w:val="EndnoteText"/>
        <w:spacing w:after="240"/>
        <w:ind w:left="720" w:hanging="720"/>
        <w:rPr>
          <w:rFonts w:ascii="Times New Roman" w:hAnsi="Times New Roman" w:cs="Times New Roman"/>
          <w:szCs w:val="24"/>
        </w:rPr>
      </w:pPr>
      <w:ins w:id="61" w:author="James Harynuk" w:date="2014-01-07T21:51: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62" w:author="James Harynuk" w:date="2014-01-07T21:51: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J. Harynuk, T. Gorecki. </w:t>
      </w:r>
      <w:r w:rsidR="00496F7F" w:rsidRPr="002336F4">
        <w:rPr>
          <w:rFonts w:ascii="Times New Roman" w:hAnsi="Times New Roman" w:cs="Times New Roman"/>
          <w:i/>
          <w:szCs w:val="24"/>
        </w:rPr>
        <w:t>American Laboratory</w:t>
      </w:r>
      <w:r w:rsidR="00496F7F" w:rsidRPr="002336F4">
        <w:rPr>
          <w:rFonts w:ascii="Times New Roman" w:hAnsi="Times New Roman" w:cs="Times New Roman"/>
          <w:szCs w:val="24"/>
        </w:rPr>
        <w:t>. Vol. 39, Issue 4 (2007) p. 36-39</w:t>
      </w:r>
    </w:p>
  </w:endnote>
  <w:endnote w:id="4">
    <w:p w:rsidR="00496F7F" w:rsidRPr="002336F4" w:rsidRDefault="001E7A56" w:rsidP="00496F7F">
      <w:pPr>
        <w:pStyle w:val="EndnoteText"/>
        <w:spacing w:after="240"/>
        <w:ind w:left="720" w:hanging="720"/>
        <w:rPr>
          <w:rFonts w:ascii="Times New Roman" w:hAnsi="Times New Roman" w:cs="Times New Roman"/>
          <w:szCs w:val="24"/>
        </w:rPr>
      </w:pPr>
      <w:ins w:id="64" w:author="James Harynuk" w:date="2014-01-07T21:51: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65" w:author="James Harynuk" w:date="2014-01-07T21:51: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J. Zhang, I. Koo, B. Waang, Q. Gao, C. Zheng, X. Zhang. </w:t>
      </w:r>
      <w:r w:rsidR="00496F7F" w:rsidRPr="002336F4">
        <w:rPr>
          <w:rFonts w:ascii="Times New Roman" w:hAnsi="Times New Roman" w:cs="Times New Roman"/>
          <w:i/>
          <w:szCs w:val="24"/>
        </w:rPr>
        <w:t>J Chromatogr A</w:t>
      </w:r>
      <w:r w:rsidR="00496F7F" w:rsidRPr="002336F4">
        <w:rPr>
          <w:rFonts w:ascii="Times New Roman" w:hAnsi="Times New Roman" w:cs="Times New Roman"/>
          <w:szCs w:val="24"/>
        </w:rPr>
        <w:t>. 1251 (2012) p. 188-193</w:t>
      </w:r>
    </w:p>
  </w:endnote>
  <w:endnote w:id="5">
    <w:p w:rsidR="00496F7F" w:rsidRPr="002336F4" w:rsidRDefault="001E7A56" w:rsidP="00496F7F">
      <w:pPr>
        <w:pStyle w:val="EndnoteText"/>
        <w:spacing w:after="240"/>
        <w:ind w:left="720" w:hanging="720"/>
        <w:rPr>
          <w:rFonts w:ascii="Times New Roman" w:hAnsi="Times New Roman" w:cs="Times New Roman"/>
          <w:szCs w:val="24"/>
        </w:rPr>
      </w:pPr>
      <w:ins w:id="68" w:author="James Harynuk" w:date="2014-01-07T21:51: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69" w:author="James Harynuk" w:date="2014-01-07T21:51: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CF4410" w:rsidRPr="002336F4">
        <w:rPr>
          <w:rFonts w:ascii="Times New Roman" w:hAnsi="Times New Roman" w:cs="Times New Roman"/>
          <w:szCs w:val="24"/>
        </w:rPr>
        <w:tab/>
        <w:t xml:space="preserve">C. von Muehlen, P.J. Marriott. </w:t>
      </w:r>
      <w:r w:rsidR="00CF4410" w:rsidRPr="002336F4">
        <w:rPr>
          <w:rFonts w:ascii="Times New Roman" w:hAnsi="Times New Roman" w:cs="Times New Roman"/>
          <w:i/>
          <w:szCs w:val="24"/>
        </w:rPr>
        <w:t>Anal. And Bioanal. Chem.</w:t>
      </w:r>
      <w:r w:rsidR="00CF4410" w:rsidRPr="002336F4">
        <w:rPr>
          <w:rFonts w:ascii="Times New Roman" w:hAnsi="Times New Roman" w:cs="Times New Roman"/>
          <w:szCs w:val="24"/>
        </w:rPr>
        <w:t xml:space="preserve"> 401 (2011) </w:t>
      </w:r>
      <w:r w:rsidR="00CF4410" w:rsidRPr="002336F4">
        <w:rPr>
          <w:rStyle w:val="databold"/>
          <w:rFonts w:ascii="Times New Roman" w:hAnsi="Times New Roman" w:cs="Times New Roman"/>
          <w:szCs w:val="24"/>
        </w:rPr>
        <w:t>2351-2360</w:t>
      </w:r>
    </w:p>
  </w:endnote>
  <w:endnote w:id="6">
    <w:p w:rsidR="00496F7F" w:rsidRPr="002336F4" w:rsidRDefault="001E7A56" w:rsidP="00496F7F">
      <w:pPr>
        <w:pStyle w:val="EndnoteText"/>
        <w:spacing w:after="240"/>
        <w:ind w:left="720" w:hanging="720"/>
        <w:rPr>
          <w:rFonts w:ascii="Times New Roman" w:hAnsi="Times New Roman" w:cs="Times New Roman"/>
          <w:szCs w:val="24"/>
        </w:rPr>
      </w:pPr>
      <w:ins w:id="71" w:author="James Harynuk" w:date="2014-01-07T21:51: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72" w:author="James Harynuk" w:date="2014-01-07T21:51: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H. van Den Dool, P. Kratz. J. Chromatogr. A. 11 (1963) 463-471</w:t>
      </w:r>
    </w:p>
  </w:endnote>
  <w:endnote w:id="7">
    <w:p w:rsidR="00496F7F" w:rsidRPr="002336F4" w:rsidRDefault="001E7A56" w:rsidP="00496F7F">
      <w:pPr>
        <w:pStyle w:val="EndnoteText"/>
        <w:spacing w:after="240"/>
        <w:ind w:left="720" w:hanging="720"/>
        <w:rPr>
          <w:rFonts w:ascii="Times New Roman" w:hAnsi="Times New Roman" w:cs="Times New Roman"/>
          <w:szCs w:val="24"/>
        </w:rPr>
      </w:pPr>
      <w:ins w:id="73" w:author="James Harynuk" w:date="2014-01-07T21:51: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74" w:author="James Harynuk" w:date="2014-01-07T21:51: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B. Zellner, C. Bicchi, P. Dugo, P Rubiolo, G. Dugo, L. Mondello. </w:t>
      </w:r>
      <w:r w:rsidR="00496F7F" w:rsidRPr="002336F4">
        <w:rPr>
          <w:rFonts w:ascii="Times New Roman" w:hAnsi="Times New Roman" w:cs="Times New Roman"/>
          <w:i/>
          <w:szCs w:val="24"/>
        </w:rPr>
        <w:t xml:space="preserve">J. Flavour Fragr. </w:t>
      </w:r>
      <w:r w:rsidR="00496F7F" w:rsidRPr="002336F4">
        <w:rPr>
          <w:rFonts w:ascii="Times New Roman" w:hAnsi="Times New Roman" w:cs="Times New Roman"/>
          <w:szCs w:val="24"/>
        </w:rPr>
        <w:t>23 (2008) 297-314</w:t>
      </w:r>
    </w:p>
  </w:endnote>
  <w:endnote w:id="8">
    <w:p w:rsidR="00496F7F" w:rsidRPr="002336F4" w:rsidRDefault="001E7A56" w:rsidP="00496F7F">
      <w:pPr>
        <w:pStyle w:val="EndnoteText"/>
        <w:spacing w:after="240"/>
        <w:ind w:left="720" w:hanging="720"/>
        <w:rPr>
          <w:rFonts w:ascii="Times New Roman" w:hAnsi="Times New Roman" w:cs="Times New Roman"/>
          <w:szCs w:val="24"/>
        </w:rPr>
      </w:pPr>
      <w:ins w:id="76" w:author="James Harynuk" w:date="2014-01-07T21:51: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77" w:author="James Harynuk" w:date="2014-01-07T21:51: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S. Bieri, P.J. Marriott. </w:t>
      </w:r>
      <w:r w:rsidR="00496F7F" w:rsidRPr="002336F4">
        <w:rPr>
          <w:rFonts w:ascii="Times New Roman" w:hAnsi="Times New Roman" w:cs="Times New Roman"/>
          <w:i/>
          <w:szCs w:val="24"/>
        </w:rPr>
        <w:t>Anal. Chem.</w:t>
      </w:r>
      <w:r w:rsidR="00496F7F" w:rsidRPr="002336F4">
        <w:rPr>
          <w:rFonts w:ascii="Times New Roman" w:hAnsi="Times New Roman" w:cs="Times New Roman"/>
          <w:szCs w:val="24"/>
        </w:rPr>
        <w:t xml:space="preserve"> 80 (2008) 760-768</w:t>
      </w:r>
    </w:p>
  </w:endnote>
  <w:endnote w:id="9">
    <w:p w:rsidR="00496F7F" w:rsidRPr="002336F4" w:rsidRDefault="001E7A56" w:rsidP="00496F7F">
      <w:pPr>
        <w:pStyle w:val="EndnoteText"/>
        <w:spacing w:after="240"/>
        <w:ind w:left="720" w:hanging="720"/>
        <w:rPr>
          <w:rFonts w:ascii="Times New Roman" w:hAnsi="Times New Roman" w:cs="Times New Roman"/>
          <w:szCs w:val="24"/>
        </w:rPr>
      </w:pPr>
      <w:ins w:id="78" w:author="James Harynuk" w:date="2014-01-07T21:51: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79" w:author="James Harynuk" w:date="2014-01-07T21:51:00Z">
        <w:r>
          <w:rPr>
            <w:rFonts w:ascii="Times New Roman" w:hAnsi="Times New Roman" w:cs="Times New Roman"/>
            <w:szCs w:val="24"/>
          </w:rPr>
          <w:t>]</w:t>
        </w:r>
      </w:ins>
      <w:r w:rsidR="00496F7F" w:rsidRPr="002336F4">
        <w:rPr>
          <w:rFonts w:ascii="Times New Roman" w:hAnsi="Times New Roman" w:cs="Times New Roman"/>
          <w:szCs w:val="24"/>
        </w:rPr>
        <w:tab/>
      </w:r>
      <w:r w:rsidR="00496F7F" w:rsidRPr="002336F4">
        <w:rPr>
          <w:rFonts w:ascii="Times New Roman" w:hAnsi="Times New Roman" w:cs="Times New Roman"/>
          <w:szCs w:val="24"/>
          <w:lang w:val="en-US"/>
        </w:rPr>
        <w:t xml:space="preserve">J. Dimandja, T. Leavell, F.L. Dorman, D.W. Armstrong </w:t>
      </w:r>
      <w:r w:rsidR="00496F7F" w:rsidRPr="002336F4">
        <w:rPr>
          <w:rFonts w:ascii="Times New Roman" w:hAnsi="Times New Roman" w:cs="Times New Roman"/>
          <w:i/>
          <w:szCs w:val="24"/>
          <w:lang w:val="en-US"/>
        </w:rPr>
        <w:t>Characterization of GC×GC column sets with bidimensional retention normalization</w:t>
      </w:r>
      <w:r w:rsidR="00496F7F" w:rsidRPr="002336F4">
        <w:rPr>
          <w:rFonts w:ascii="Times New Roman" w:hAnsi="Times New Roman" w:cs="Times New Roman"/>
          <w:szCs w:val="24"/>
          <w:lang w:val="en-US"/>
        </w:rPr>
        <w:t xml:space="preserve"> Presented at Pacifichem 2010, International Chemical Congress of Pacific Basin Societies, Honolulu, HI, United States, December 15-20, 2010 (2010), ANYL-142.</w:t>
      </w:r>
    </w:p>
  </w:endnote>
  <w:endnote w:id="10">
    <w:p w:rsidR="00496F7F" w:rsidRPr="002336F4" w:rsidRDefault="001E7A56" w:rsidP="00496F7F">
      <w:pPr>
        <w:pStyle w:val="EndnoteText"/>
        <w:spacing w:after="240"/>
        <w:ind w:left="720" w:hanging="720"/>
        <w:rPr>
          <w:rFonts w:ascii="Times New Roman" w:hAnsi="Times New Roman" w:cs="Times New Roman"/>
          <w:szCs w:val="24"/>
        </w:rPr>
      </w:pPr>
      <w:ins w:id="80" w:author="James Harynuk" w:date="2014-01-07T21:51: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81" w:author="James Harynuk" w:date="2014-01-07T21:51:00Z">
        <w:r>
          <w:rPr>
            <w:rFonts w:ascii="Times New Roman" w:hAnsi="Times New Roman" w:cs="Times New Roman"/>
            <w:szCs w:val="24"/>
          </w:rPr>
          <w:t>]</w:t>
        </w:r>
      </w:ins>
      <w:r w:rsidR="00496F7F" w:rsidRPr="002336F4">
        <w:rPr>
          <w:rFonts w:ascii="Times New Roman" w:hAnsi="Times New Roman" w:cs="Times New Roman"/>
          <w:szCs w:val="24"/>
        </w:rPr>
        <w:tab/>
        <w:t xml:space="preserve">J.V. Seeley, S.K. Seeley. </w:t>
      </w:r>
      <w:r w:rsidR="00496F7F" w:rsidRPr="002336F4">
        <w:rPr>
          <w:rFonts w:ascii="Times New Roman" w:hAnsi="Times New Roman" w:cs="Times New Roman"/>
          <w:i/>
          <w:szCs w:val="24"/>
        </w:rPr>
        <w:t>J. Chromatogr. A</w:t>
      </w:r>
      <w:r w:rsidR="00496F7F" w:rsidRPr="002336F4">
        <w:rPr>
          <w:rFonts w:ascii="Times New Roman" w:hAnsi="Times New Roman" w:cs="Times New Roman"/>
          <w:szCs w:val="24"/>
        </w:rPr>
        <w:t>. 1172 (2007) 72-83</w:t>
      </w:r>
    </w:p>
  </w:endnote>
  <w:endnote w:id="11">
    <w:p w:rsidR="00496F7F" w:rsidRPr="002336F4" w:rsidRDefault="001E7A56" w:rsidP="00496F7F">
      <w:pPr>
        <w:pStyle w:val="EndnoteText"/>
        <w:spacing w:after="240"/>
        <w:ind w:left="720" w:hanging="720"/>
        <w:rPr>
          <w:rFonts w:ascii="Times New Roman" w:hAnsi="Times New Roman" w:cs="Times New Roman"/>
          <w:szCs w:val="24"/>
        </w:rPr>
      </w:pPr>
      <w:ins w:id="82" w:author="James Harynuk" w:date="2014-01-07T21:52: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83" w:author="James Harynuk" w:date="2014-01-07T21:52:00Z">
        <w:r>
          <w:rPr>
            <w:rFonts w:ascii="Times New Roman" w:hAnsi="Times New Roman" w:cs="Times New Roman"/>
            <w:szCs w:val="24"/>
          </w:rPr>
          <w:t>]</w:t>
        </w:r>
      </w:ins>
      <w:r w:rsidR="00496F7F" w:rsidRPr="002336F4">
        <w:rPr>
          <w:rFonts w:ascii="Times New Roman" w:hAnsi="Times New Roman" w:cs="Times New Roman"/>
          <w:szCs w:val="24"/>
        </w:rPr>
        <w:tab/>
        <w:t xml:space="preserve">Y.P. Zhao et al. </w:t>
      </w:r>
      <w:r w:rsidR="00496F7F" w:rsidRPr="002336F4">
        <w:rPr>
          <w:rFonts w:ascii="Times New Roman" w:hAnsi="Times New Roman" w:cs="Times New Roman"/>
          <w:i/>
          <w:szCs w:val="24"/>
        </w:rPr>
        <w:t>J. Chromatogr. A</w:t>
      </w:r>
      <w:r w:rsidR="00496F7F" w:rsidRPr="002336F4">
        <w:rPr>
          <w:rFonts w:ascii="Times New Roman" w:hAnsi="Times New Roman" w:cs="Times New Roman"/>
          <w:szCs w:val="24"/>
        </w:rPr>
        <w:t xml:space="preserve"> 1218 (2011) 2577-2583</w:t>
      </w:r>
    </w:p>
  </w:endnote>
  <w:endnote w:id="12">
    <w:p w:rsidR="00496F7F" w:rsidRPr="002336F4" w:rsidRDefault="001E7A56" w:rsidP="00496F7F">
      <w:pPr>
        <w:pStyle w:val="EndnoteText"/>
        <w:ind w:left="709" w:hanging="709"/>
        <w:rPr>
          <w:rFonts w:ascii="Times New Roman" w:hAnsi="Times New Roman" w:cs="Times New Roman"/>
        </w:rPr>
      </w:pPr>
      <w:ins w:id="85" w:author="James Harynuk" w:date="2014-01-07T21:52:00Z">
        <w:r>
          <w:rPr>
            <w:rFonts w:ascii="Times New Roman" w:hAnsi="Times New Roman" w:cs="Times New Roman"/>
          </w:rPr>
          <w:t>[</w:t>
        </w:r>
      </w:ins>
      <w:r w:rsidR="00496F7F" w:rsidRPr="002336F4">
        <w:rPr>
          <w:rStyle w:val="EndnoteReference"/>
          <w:rFonts w:ascii="Times New Roman" w:hAnsi="Times New Roman" w:cs="Times New Roman"/>
          <w:vertAlign w:val="baseline"/>
        </w:rPr>
        <w:endnoteRef/>
      </w:r>
      <w:ins w:id="86" w:author="James Harynuk" w:date="2014-01-07T21:52:00Z">
        <w:r>
          <w:rPr>
            <w:rFonts w:ascii="Times New Roman" w:hAnsi="Times New Roman" w:cs="Times New Roman"/>
          </w:rPr>
          <w:t>]</w:t>
        </w:r>
      </w:ins>
      <w:r w:rsidR="00496F7F" w:rsidRPr="002336F4">
        <w:rPr>
          <w:rFonts w:ascii="Times New Roman" w:hAnsi="Times New Roman" w:cs="Times New Roman"/>
        </w:rPr>
        <w:t xml:space="preserve"> </w:t>
      </w:r>
      <w:r w:rsidR="00496F7F" w:rsidRPr="002336F4">
        <w:rPr>
          <w:rFonts w:ascii="Times New Roman" w:hAnsi="Times New Roman" w:cs="Times New Roman"/>
        </w:rPr>
        <w:tab/>
        <w:t xml:space="preserve">T. McGinitie, J.J. Harynuk, H.Ebrahimi-Najafabadi. </w:t>
      </w:r>
      <w:r w:rsidR="00496F7F" w:rsidRPr="002336F4">
        <w:rPr>
          <w:rFonts w:ascii="Times New Roman" w:hAnsi="Times New Roman" w:cs="Times New Roman"/>
          <w:i/>
        </w:rPr>
        <w:t>Recent Developments in Thermodynamic Modeling of GCxGC Separations and Practical Applications</w:t>
      </w:r>
      <w:r w:rsidR="00496F7F" w:rsidRPr="002336F4">
        <w:rPr>
          <w:rFonts w:ascii="Times New Roman" w:hAnsi="Times New Roman" w:cs="Times New Roman"/>
        </w:rPr>
        <w:t>. Pittcon 2013. Philadelphia, PA. March 17-21 (2013). 490-3.</w:t>
      </w:r>
    </w:p>
    <w:p w:rsidR="00496F7F" w:rsidRPr="002336F4" w:rsidRDefault="00496F7F" w:rsidP="00496F7F">
      <w:pPr>
        <w:pStyle w:val="EndnoteText"/>
        <w:ind w:left="709"/>
        <w:rPr>
          <w:rFonts w:ascii="Times New Roman" w:hAnsi="Times New Roman" w:cs="Times New Roman"/>
        </w:rPr>
      </w:pPr>
    </w:p>
  </w:endnote>
  <w:endnote w:id="13">
    <w:p w:rsidR="00496F7F" w:rsidRPr="002336F4" w:rsidRDefault="001E7A56" w:rsidP="00496F7F">
      <w:pPr>
        <w:pStyle w:val="EndnoteText"/>
        <w:spacing w:after="240"/>
        <w:ind w:left="720" w:hanging="720"/>
        <w:rPr>
          <w:rFonts w:ascii="Times New Roman" w:hAnsi="Times New Roman" w:cs="Times New Roman"/>
          <w:szCs w:val="24"/>
        </w:rPr>
      </w:pPr>
      <w:ins w:id="87" w:author="James Harynuk" w:date="2014-01-07T21:52: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88" w:author="James Harynuk" w:date="2014-01-07T21:52: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F. Aldaeus, Y. Thewalim, A. Colmsjo, </w:t>
      </w:r>
      <w:r w:rsidR="00496F7F" w:rsidRPr="002336F4">
        <w:rPr>
          <w:rFonts w:ascii="Times New Roman" w:hAnsi="Times New Roman" w:cs="Times New Roman"/>
          <w:i/>
          <w:szCs w:val="24"/>
        </w:rPr>
        <w:t>J. Chromatogr. A</w:t>
      </w:r>
      <w:r w:rsidR="00496F7F" w:rsidRPr="002336F4">
        <w:rPr>
          <w:rFonts w:ascii="Times New Roman" w:hAnsi="Times New Roman" w:cs="Times New Roman"/>
          <w:szCs w:val="24"/>
        </w:rPr>
        <w:t xml:space="preserve"> 1216 (2009) 134.</w:t>
      </w:r>
    </w:p>
  </w:endnote>
  <w:endnote w:id="14">
    <w:p w:rsidR="00496F7F" w:rsidRPr="002336F4" w:rsidRDefault="001E7A56" w:rsidP="00496F7F">
      <w:pPr>
        <w:pStyle w:val="EndnoteText"/>
        <w:spacing w:after="240"/>
        <w:ind w:left="720" w:hanging="720"/>
        <w:rPr>
          <w:rFonts w:ascii="Times New Roman" w:hAnsi="Times New Roman" w:cs="Times New Roman"/>
          <w:szCs w:val="24"/>
        </w:rPr>
      </w:pPr>
      <w:ins w:id="89" w:author="James Harynuk" w:date="2014-01-07T21:52: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90" w:author="James Harynuk" w:date="2014-01-07T21:52: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F. Aldaeus, Y. Thewalim, A. Colmsjo, </w:t>
      </w:r>
      <w:r w:rsidR="00496F7F" w:rsidRPr="002336F4">
        <w:rPr>
          <w:rFonts w:ascii="Times New Roman" w:hAnsi="Times New Roman" w:cs="Times New Roman"/>
          <w:i/>
          <w:szCs w:val="24"/>
        </w:rPr>
        <w:t>Anal. Bioanal. Chem</w:t>
      </w:r>
      <w:r w:rsidR="00496F7F" w:rsidRPr="002336F4">
        <w:rPr>
          <w:rFonts w:ascii="Times New Roman" w:hAnsi="Times New Roman" w:cs="Times New Roman"/>
          <w:szCs w:val="24"/>
        </w:rPr>
        <w:t>. 389 (2007) 941.</w:t>
      </w:r>
    </w:p>
  </w:endnote>
  <w:endnote w:id="15">
    <w:p w:rsidR="00496F7F" w:rsidRPr="002336F4" w:rsidRDefault="001E7A56" w:rsidP="00496F7F">
      <w:pPr>
        <w:pStyle w:val="EndnoteText"/>
        <w:spacing w:after="240"/>
        <w:ind w:left="720" w:hanging="720"/>
        <w:rPr>
          <w:rFonts w:ascii="Times New Roman" w:hAnsi="Times New Roman" w:cs="Times New Roman"/>
          <w:szCs w:val="24"/>
        </w:rPr>
      </w:pPr>
      <w:ins w:id="91" w:author="James Harynuk" w:date="2014-01-07T21:52: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92" w:author="James Harynuk" w:date="2014-01-07T21:52: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Y. Thewalim, F. Aldaeus, A. Colmsjo, </w:t>
      </w:r>
      <w:r w:rsidR="00496F7F" w:rsidRPr="002336F4">
        <w:rPr>
          <w:rFonts w:ascii="Times New Roman" w:hAnsi="Times New Roman" w:cs="Times New Roman"/>
          <w:i/>
          <w:szCs w:val="24"/>
        </w:rPr>
        <w:t>Anal. Bioanal. Chem</w:t>
      </w:r>
      <w:r w:rsidR="00496F7F" w:rsidRPr="002336F4">
        <w:rPr>
          <w:rFonts w:ascii="Times New Roman" w:hAnsi="Times New Roman" w:cs="Times New Roman"/>
          <w:szCs w:val="24"/>
        </w:rPr>
        <w:t>. 393 (2009) 327.</w:t>
      </w:r>
    </w:p>
  </w:endnote>
  <w:endnote w:id="16">
    <w:p w:rsidR="00496F7F" w:rsidRPr="002336F4" w:rsidRDefault="001E7A56" w:rsidP="00496F7F">
      <w:pPr>
        <w:pStyle w:val="EndnoteText"/>
        <w:spacing w:after="240"/>
        <w:ind w:left="720" w:hanging="720"/>
        <w:rPr>
          <w:rFonts w:ascii="Times New Roman" w:hAnsi="Times New Roman" w:cs="Times New Roman"/>
          <w:szCs w:val="24"/>
        </w:rPr>
      </w:pPr>
      <w:ins w:id="93" w:author="James Harynuk" w:date="2014-01-07T21:52: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94" w:author="James Harynuk" w:date="2014-01-07T21:52: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S. Vezzani, P. Moretti, G. Castello, </w:t>
      </w:r>
      <w:r w:rsidR="00496F7F" w:rsidRPr="002336F4">
        <w:rPr>
          <w:rFonts w:ascii="Times New Roman" w:hAnsi="Times New Roman" w:cs="Times New Roman"/>
          <w:i/>
          <w:szCs w:val="24"/>
        </w:rPr>
        <w:t>J. Chromatogr. A</w:t>
      </w:r>
      <w:r w:rsidR="00496F7F" w:rsidRPr="002336F4">
        <w:rPr>
          <w:rFonts w:ascii="Times New Roman" w:hAnsi="Times New Roman" w:cs="Times New Roman"/>
          <w:szCs w:val="24"/>
        </w:rPr>
        <w:t xml:space="preserve"> 667 (1994) 331.</w:t>
      </w:r>
    </w:p>
  </w:endnote>
  <w:endnote w:id="17">
    <w:p w:rsidR="00496F7F" w:rsidRPr="002336F4" w:rsidRDefault="001E7A56" w:rsidP="00496F7F">
      <w:pPr>
        <w:pStyle w:val="EndnoteText"/>
        <w:spacing w:after="240"/>
        <w:ind w:left="720" w:hanging="720"/>
        <w:rPr>
          <w:rFonts w:ascii="Times New Roman" w:hAnsi="Times New Roman" w:cs="Times New Roman"/>
          <w:szCs w:val="24"/>
        </w:rPr>
      </w:pPr>
      <w:ins w:id="95" w:author="James Harynuk" w:date="2014-01-07T21:52: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96" w:author="James Harynuk" w:date="2014-01-07T21:52: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E.V. Dose, </w:t>
      </w:r>
      <w:r w:rsidR="00496F7F" w:rsidRPr="002336F4">
        <w:rPr>
          <w:rFonts w:ascii="Times New Roman" w:hAnsi="Times New Roman" w:cs="Times New Roman"/>
          <w:i/>
          <w:szCs w:val="24"/>
        </w:rPr>
        <w:t>Anal. Chem.</w:t>
      </w:r>
      <w:r w:rsidR="00496F7F" w:rsidRPr="002336F4">
        <w:rPr>
          <w:rFonts w:ascii="Times New Roman" w:hAnsi="Times New Roman" w:cs="Times New Roman"/>
          <w:szCs w:val="24"/>
        </w:rPr>
        <w:t xml:space="preserve"> 59 (1987) 2414.</w:t>
      </w:r>
    </w:p>
  </w:endnote>
  <w:endnote w:id="18">
    <w:p w:rsidR="00496F7F" w:rsidRPr="002336F4" w:rsidRDefault="001E7A56" w:rsidP="00496F7F">
      <w:pPr>
        <w:pStyle w:val="EndnoteText"/>
        <w:spacing w:after="240"/>
        <w:ind w:left="720" w:hanging="720"/>
        <w:rPr>
          <w:rFonts w:ascii="Times New Roman" w:hAnsi="Times New Roman" w:cs="Times New Roman"/>
          <w:szCs w:val="24"/>
        </w:rPr>
      </w:pPr>
      <w:ins w:id="97" w:author="James Harynuk" w:date="2014-01-07T21:52: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98" w:author="James Harynuk" w:date="2014-01-07T21:52: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t xml:space="preserve">J.W. Dolan, R. Snyder, D.E. Bautz, </w:t>
      </w:r>
      <w:r w:rsidR="00496F7F" w:rsidRPr="002336F4">
        <w:rPr>
          <w:rFonts w:ascii="Times New Roman" w:hAnsi="Times New Roman" w:cs="Times New Roman"/>
          <w:i/>
          <w:szCs w:val="24"/>
        </w:rPr>
        <w:t>J. Chromatogr</w:t>
      </w:r>
      <w:r w:rsidR="00496F7F" w:rsidRPr="002336F4">
        <w:rPr>
          <w:rFonts w:ascii="Times New Roman" w:hAnsi="Times New Roman" w:cs="Times New Roman"/>
          <w:szCs w:val="24"/>
        </w:rPr>
        <w:t>. 541 (1991) 21.</w:t>
      </w:r>
    </w:p>
  </w:endnote>
  <w:endnote w:id="19">
    <w:p w:rsidR="00665857" w:rsidRPr="002336F4" w:rsidRDefault="001E7A56" w:rsidP="00665857">
      <w:pPr>
        <w:pStyle w:val="EndnoteText"/>
        <w:spacing w:after="240"/>
        <w:ind w:left="720" w:hanging="720"/>
        <w:rPr>
          <w:rFonts w:ascii="Times New Roman" w:hAnsi="Times New Roman" w:cs="Times New Roman"/>
          <w:szCs w:val="24"/>
        </w:rPr>
      </w:pPr>
      <w:ins w:id="100" w:author="James Harynuk" w:date="2014-01-07T21:52:00Z">
        <w:r>
          <w:rPr>
            <w:rFonts w:ascii="Times New Roman" w:hAnsi="Times New Roman" w:cs="Times New Roman"/>
            <w:szCs w:val="24"/>
          </w:rPr>
          <w:t>[</w:t>
        </w:r>
      </w:ins>
      <w:r w:rsidR="00665857" w:rsidRPr="002336F4">
        <w:rPr>
          <w:rStyle w:val="EndnoteReference"/>
          <w:rFonts w:ascii="Times New Roman" w:hAnsi="Times New Roman" w:cs="Times New Roman"/>
          <w:szCs w:val="24"/>
          <w:vertAlign w:val="baseline"/>
        </w:rPr>
        <w:endnoteRef/>
      </w:r>
      <w:ins w:id="101" w:author="James Harynuk" w:date="2014-01-07T21:52:00Z">
        <w:r>
          <w:rPr>
            <w:rFonts w:ascii="Times New Roman" w:hAnsi="Times New Roman" w:cs="Times New Roman"/>
            <w:szCs w:val="24"/>
          </w:rPr>
          <w:t>]</w:t>
        </w:r>
      </w:ins>
      <w:r w:rsidR="00665857" w:rsidRPr="002336F4">
        <w:rPr>
          <w:rFonts w:ascii="Times New Roman" w:hAnsi="Times New Roman" w:cs="Times New Roman"/>
          <w:szCs w:val="24"/>
        </w:rPr>
        <w:t xml:space="preserve"> </w:t>
      </w:r>
      <w:r w:rsidR="00665857" w:rsidRPr="002336F4">
        <w:rPr>
          <w:rFonts w:ascii="Times New Roman" w:hAnsi="Times New Roman" w:cs="Times New Roman"/>
          <w:szCs w:val="24"/>
        </w:rPr>
        <w:tab/>
        <w:t xml:space="preserve">T. McGinitie, J.J. Harynuk. </w:t>
      </w:r>
      <w:r w:rsidR="00665857" w:rsidRPr="002336F4">
        <w:rPr>
          <w:rFonts w:ascii="Times New Roman" w:hAnsi="Times New Roman" w:cs="Times New Roman"/>
          <w:i/>
          <w:szCs w:val="24"/>
        </w:rPr>
        <w:t>J Chromatogr. A</w:t>
      </w:r>
      <w:r w:rsidR="00665857" w:rsidRPr="002336F4">
        <w:rPr>
          <w:rFonts w:ascii="Times New Roman" w:hAnsi="Times New Roman" w:cs="Times New Roman"/>
          <w:szCs w:val="24"/>
        </w:rPr>
        <w:t>. 1255 (2012) 184 - 189</w:t>
      </w:r>
    </w:p>
  </w:endnote>
  <w:endnote w:id="20">
    <w:p w:rsidR="00496F7F" w:rsidRPr="002336F4" w:rsidRDefault="001E7A56" w:rsidP="00496F7F">
      <w:pPr>
        <w:pStyle w:val="EndnoteText"/>
        <w:spacing w:after="240"/>
        <w:ind w:left="720" w:hanging="720"/>
        <w:rPr>
          <w:rFonts w:ascii="Times New Roman" w:hAnsi="Times New Roman" w:cs="Times New Roman"/>
          <w:szCs w:val="24"/>
        </w:rPr>
      </w:pPr>
      <w:ins w:id="103" w:author="James Harynuk" w:date="2014-01-07T21:52: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104" w:author="James Harynuk" w:date="2014-01-07T21:52: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r>
      <w:r w:rsidR="002336F4" w:rsidRPr="002336F4">
        <w:rPr>
          <w:rFonts w:ascii="Times New Roman" w:hAnsi="Times New Roman" w:cs="Times New Roman"/>
          <w:szCs w:val="24"/>
        </w:rPr>
        <w:t xml:space="preserve">T. McGinitie, H. Ebrahimi-Najafabadi, J.J. Harynuk. </w:t>
      </w:r>
      <w:r w:rsidR="005112FA" w:rsidRPr="005112FA">
        <w:rPr>
          <w:rFonts w:ascii="Times New Roman" w:hAnsi="Times New Roman" w:cs="Times New Roman"/>
          <w:i/>
          <w:szCs w:val="24"/>
        </w:rPr>
        <w:t>Rapid determination of thermodynamic parameters from 1D programmed temperature gas chromatography for use in retention time prediction in GC×GC</w:t>
      </w:r>
      <w:r w:rsidR="005112FA">
        <w:rPr>
          <w:rFonts w:ascii="Times New Roman" w:hAnsi="Times New Roman" w:cs="Times New Roman"/>
          <w:i/>
          <w:szCs w:val="24"/>
        </w:rPr>
        <w:t xml:space="preserve">. </w:t>
      </w:r>
      <w:r w:rsidR="002336F4" w:rsidRPr="002336F4">
        <w:rPr>
          <w:rFonts w:ascii="Times New Roman" w:hAnsi="Times New Roman" w:cs="Times New Roman"/>
          <w:szCs w:val="24"/>
        </w:rPr>
        <w:t xml:space="preserve">submitted </w:t>
      </w:r>
      <w:r w:rsidR="005112FA">
        <w:rPr>
          <w:rFonts w:ascii="Times New Roman" w:hAnsi="Times New Roman" w:cs="Times New Roman"/>
          <w:szCs w:val="24"/>
        </w:rPr>
        <w:t xml:space="preserve">to </w:t>
      </w:r>
      <w:r w:rsidR="005112FA" w:rsidRPr="005112FA">
        <w:rPr>
          <w:rFonts w:ascii="Times New Roman" w:hAnsi="Times New Roman" w:cs="Times New Roman"/>
          <w:i/>
          <w:iCs/>
          <w:szCs w:val="24"/>
        </w:rPr>
        <w:t>J. Chromatogr. A.</w:t>
      </w:r>
      <w:r w:rsidR="005112FA">
        <w:rPr>
          <w:rFonts w:ascii="Times New Roman" w:hAnsi="Times New Roman" w:cs="Times New Roman"/>
          <w:szCs w:val="24"/>
        </w:rPr>
        <w:t xml:space="preserve"> </w:t>
      </w:r>
      <w:del w:id="105" w:author="James Harynuk" w:date="2013-12-28T10:34:00Z">
        <w:r w:rsidR="002336F4" w:rsidRPr="002336F4" w:rsidDel="006373EB">
          <w:rPr>
            <w:rFonts w:ascii="Times New Roman" w:hAnsi="Times New Roman" w:cs="Times New Roman"/>
            <w:szCs w:val="24"/>
          </w:rPr>
          <w:delText>for review</w:delText>
        </w:r>
        <w:r w:rsidR="005112FA" w:rsidDel="006373EB">
          <w:rPr>
            <w:rFonts w:ascii="Times New Roman" w:hAnsi="Times New Roman" w:cs="Times New Roman"/>
            <w:szCs w:val="24"/>
          </w:rPr>
          <w:delText>, submission #</w:delText>
        </w:r>
        <w:r w:rsidR="005112FA" w:rsidRPr="005112FA" w:rsidDel="006373EB">
          <w:delText xml:space="preserve"> </w:delText>
        </w:r>
        <w:r w:rsidR="005112FA" w:rsidRPr="005112FA" w:rsidDel="006373EB">
          <w:rPr>
            <w:rFonts w:ascii="Times New Roman" w:hAnsi="Times New Roman" w:cs="Times New Roman"/>
            <w:szCs w:val="24"/>
          </w:rPr>
          <w:delText>JCA-13-1983</w:delText>
        </w:r>
      </w:del>
      <w:ins w:id="106" w:author="James Harynuk" w:date="2013-12-28T10:34:00Z">
        <w:r w:rsidR="006373EB">
          <w:rPr>
            <w:rFonts w:ascii="Times New Roman" w:hAnsi="Times New Roman" w:cs="Times New Roman"/>
            <w:szCs w:val="24"/>
          </w:rPr>
          <w:t xml:space="preserve"> in press</w:t>
        </w:r>
      </w:ins>
      <w:r w:rsidR="002336F4" w:rsidRPr="002336F4">
        <w:rPr>
          <w:rFonts w:ascii="Times New Roman" w:hAnsi="Times New Roman" w:cs="Times New Roman"/>
          <w:szCs w:val="24"/>
        </w:rPr>
        <w:t xml:space="preserve"> </w:t>
      </w:r>
    </w:p>
  </w:endnote>
  <w:endnote w:id="21">
    <w:p w:rsidR="00647AB4" w:rsidRPr="002336F4" w:rsidRDefault="001E7A56" w:rsidP="000778BC">
      <w:pPr>
        <w:pStyle w:val="EndnoteText"/>
        <w:ind w:left="720" w:hanging="720"/>
        <w:rPr>
          <w:rFonts w:ascii="Times New Roman" w:hAnsi="Times New Roman" w:cs="Times New Roman"/>
        </w:rPr>
      </w:pPr>
      <w:ins w:id="113" w:author="James Harynuk" w:date="2014-01-07T21:52:00Z">
        <w:r>
          <w:rPr>
            <w:rFonts w:ascii="Times New Roman" w:hAnsi="Times New Roman" w:cs="Times New Roman"/>
          </w:rPr>
          <w:t>[</w:t>
        </w:r>
      </w:ins>
      <w:r w:rsidR="00647AB4" w:rsidRPr="002336F4">
        <w:rPr>
          <w:rStyle w:val="EndnoteReference"/>
          <w:rFonts w:ascii="Times New Roman" w:hAnsi="Times New Roman" w:cs="Times New Roman"/>
          <w:vertAlign w:val="baseline"/>
        </w:rPr>
        <w:endnoteRef/>
      </w:r>
      <w:ins w:id="114" w:author="James Harynuk" w:date="2014-01-07T21:52:00Z">
        <w:r>
          <w:rPr>
            <w:rFonts w:ascii="Times New Roman" w:hAnsi="Times New Roman" w:cs="Times New Roman"/>
          </w:rPr>
          <w:t>]</w:t>
        </w:r>
      </w:ins>
      <w:r w:rsidR="00647AB4" w:rsidRPr="002336F4">
        <w:rPr>
          <w:rFonts w:ascii="Times New Roman" w:hAnsi="Times New Roman" w:cs="Times New Roman"/>
        </w:rPr>
        <w:t xml:space="preserve"> </w:t>
      </w:r>
      <w:r w:rsidR="000778BC" w:rsidRPr="002336F4">
        <w:rPr>
          <w:rFonts w:ascii="Times New Roman" w:hAnsi="Times New Roman" w:cs="Times New Roman"/>
        </w:rPr>
        <w:tab/>
        <w:t xml:space="preserve">S.S Stafford, Editor. </w:t>
      </w:r>
      <w:r w:rsidR="000778BC" w:rsidRPr="002336F4">
        <w:rPr>
          <w:rFonts w:ascii="Times New Roman" w:hAnsi="Times New Roman" w:cs="Times New Roman"/>
          <w:i/>
        </w:rPr>
        <w:t>Electronic Pressure Control in Gas Chromatography, Hewlett-Packard Company</w:t>
      </w:r>
      <w:r w:rsidR="000778BC" w:rsidRPr="002336F4">
        <w:rPr>
          <w:rFonts w:ascii="Times New Roman" w:hAnsi="Times New Roman" w:cs="Times New Roman"/>
        </w:rPr>
        <w:t>. Wilmington, DE, (1993) p. 25-42.</w:t>
      </w:r>
    </w:p>
    <w:p w:rsidR="00A86FF9" w:rsidRPr="002336F4" w:rsidRDefault="00A86FF9" w:rsidP="000778BC">
      <w:pPr>
        <w:pStyle w:val="EndnoteText"/>
        <w:ind w:left="720" w:hanging="720"/>
        <w:rPr>
          <w:rFonts w:ascii="Times New Roman" w:hAnsi="Times New Roman" w:cs="Times New Roman"/>
        </w:rPr>
      </w:pPr>
    </w:p>
  </w:endnote>
  <w:endnote w:id="22">
    <w:p w:rsidR="00647AB4" w:rsidRPr="002336F4" w:rsidRDefault="001E7A56" w:rsidP="00A86FF9">
      <w:pPr>
        <w:pStyle w:val="EndnoteText"/>
        <w:ind w:left="709" w:hanging="709"/>
        <w:rPr>
          <w:rFonts w:ascii="Times New Roman" w:hAnsi="Times New Roman" w:cs="Times New Roman"/>
          <w:color w:val="222222"/>
          <w:szCs w:val="24"/>
          <w:shd w:val="clear" w:color="auto" w:fill="FFFFFF"/>
        </w:rPr>
      </w:pPr>
      <w:ins w:id="207" w:author="James Harynuk" w:date="2014-01-07T21:52:00Z">
        <w:r>
          <w:rPr>
            <w:rFonts w:ascii="Times New Roman" w:hAnsi="Times New Roman" w:cs="Times New Roman"/>
          </w:rPr>
          <w:t>[</w:t>
        </w:r>
      </w:ins>
      <w:r w:rsidR="00647AB4" w:rsidRPr="002336F4">
        <w:rPr>
          <w:rStyle w:val="EndnoteReference"/>
          <w:rFonts w:ascii="Times New Roman" w:hAnsi="Times New Roman" w:cs="Times New Roman"/>
          <w:vertAlign w:val="baseline"/>
        </w:rPr>
        <w:endnoteRef/>
      </w:r>
      <w:ins w:id="208" w:author="James Harynuk" w:date="2014-01-07T21:52:00Z">
        <w:r>
          <w:rPr>
            <w:rFonts w:ascii="Times New Roman" w:hAnsi="Times New Roman" w:cs="Times New Roman"/>
          </w:rPr>
          <w:t>]</w:t>
        </w:r>
      </w:ins>
      <w:r w:rsidR="00647AB4" w:rsidRPr="002336F4">
        <w:rPr>
          <w:rFonts w:ascii="Times New Roman" w:hAnsi="Times New Roman" w:cs="Times New Roman"/>
        </w:rPr>
        <w:t xml:space="preserve"> </w:t>
      </w:r>
      <w:r w:rsidR="00A86FF9" w:rsidRPr="002336F4">
        <w:rPr>
          <w:rFonts w:ascii="Times New Roman" w:hAnsi="Times New Roman" w:cs="Times New Roman"/>
        </w:rPr>
        <w:tab/>
      </w:r>
      <w:r w:rsidR="00A86FF9" w:rsidRPr="002336F4">
        <w:rPr>
          <w:rFonts w:ascii="Times New Roman" w:hAnsi="Times New Roman" w:cs="Times New Roman"/>
          <w:szCs w:val="24"/>
          <w:shd w:val="clear" w:color="auto" w:fill="FFFFFF"/>
        </w:rPr>
        <w:t>R.C. Weast, M.J. Astle, W.H. Beyer, (1988) CRC Handbook of Chemistry and Physics, 69th edn, CRC Press, Boca</w:t>
      </w:r>
      <w:r w:rsidR="00A86FF9" w:rsidRPr="002336F4">
        <w:rPr>
          <w:rFonts w:ascii="Times New Roman" w:hAnsi="Times New Roman" w:cs="Times New Roman"/>
          <w:szCs w:val="24"/>
        </w:rPr>
        <w:br/>
      </w:r>
      <w:r w:rsidR="00A86FF9" w:rsidRPr="002336F4">
        <w:rPr>
          <w:rFonts w:ascii="Times New Roman" w:hAnsi="Times New Roman" w:cs="Times New Roman"/>
          <w:szCs w:val="24"/>
          <w:shd w:val="clear" w:color="auto" w:fill="FFFFFF"/>
        </w:rPr>
        <w:t>Raton, FL.</w:t>
      </w:r>
    </w:p>
    <w:p w:rsidR="00B10EB6" w:rsidRPr="002336F4" w:rsidRDefault="00B10EB6" w:rsidP="00A86FF9">
      <w:pPr>
        <w:pStyle w:val="EndnoteText"/>
        <w:ind w:left="709" w:hanging="709"/>
        <w:rPr>
          <w:rFonts w:ascii="Times New Roman" w:hAnsi="Times New Roman" w:cs="Times New Roman"/>
        </w:rPr>
      </w:pPr>
    </w:p>
  </w:endnote>
  <w:endnote w:id="23">
    <w:p w:rsidR="007A2219" w:rsidRPr="002336F4" w:rsidRDefault="001E7A56" w:rsidP="007A2219">
      <w:pPr>
        <w:pStyle w:val="EndnoteText"/>
        <w:ind w:left="709" w:hanging="709"/>
        <w:rPr>
          <w:rFonts w:ascii="Times New Roman" w:hAnsi="Times New Roman" w:cs="Times New Roman"/>
          <w:szCs w:val="24"/>
        </w:rPr>
      </w:pPr>
      <w:ins w:id="222" w:author="James Harynuk" w:date="2014-01-07T21:52:00Z">
        <w:r>
          <w:rPr>
            <w:rFonts w:ascii="Times New Roman" w:hAnsi="Times New Roman" w:cs="Times New Roman"/>
          </w:rPr>
          <w:t>[</w:t>
        </w:r>
      </w:ins>
      <w:r w:rsidR="007A2219" w:rsidRPr="002336F4">
        <w:rPr>
          <w:rStyle w:val="EndnoteReference"/>
          <w:rFonts w:ascii="Times New Roman" w:hAnsi="Times New Roman" w:cs="Times New Roman"/>
          <w:vertAlign w:val="baseline"/>
        </w:rPr>
        <w:endnoteRef/>
      </w:r>
      <w:ins w:id="223" w:author="James Harynuk" w:date="2014-01-07T21:52:00Z">
        <w:r>
          <w:rPr>
            <w:rFonts w:ascii="Times New Roman" w:hAnsi="Times New Roman" w:cs="Times New Roman"/>
          </w:rPr>
          <w:t>]</w:t>
        </w:r>
      </w:ins>
      <w:r w:rsidR="007A2219" w:rsidRPr="002336F4">
        <w:rPr>
          <w:rFonts w:ascii="Times New Roman" w:hAnsi="Times New Roman" w:cs="Times New Roman"/>
        </w:rPr>
        <w:t xml:space="preserve"> </w:t>
      </w:r>
      <w:r w:rsidR="007A2219" w:rsidRPr="002336F4">
        <w:rPr>
          <w:rFonts w:ascii="Times New Roman" w:hAnsi="Times New Roman" w:cs="Times New Roman"/>
        </w:rPr>
        <w:tab/>
      </w:r>
      <w:r w:rsidR="007A2219" w:rsidRPr="002336F4">
        <w:rPr>
          <w:rFonts w:ascii="Times New Roman" w:hAnsi="Times New Roman" w:cs="Times New Roman"/>
          <w:szCs w:val="24"/>
        </w:rPr>
        <w:t>J.J. Harynuk, T.M. M</w:t>
      </w:r>
      <w:r w:rsidR="007A2219" w:rsidRPr="002336F4">
        <w:rPr>
          <w:rFonts w:ascii="Times New Roman" w:hAnsi="Times New Roman" w:cs="Times New Roman"/>
          <w:szCs w:val="24"/>
          <w:vertAlign w:val="superscript"/>
        </w:rPr>
        <w:t>c</w:t>
      </w:r>
      <w:r w:rsidR="007A2219" w:rsidRPr="002336F4">
        <w:rPr>
          <w:rFonts w:ascii="Times New Roman" w:hAnsi="Times New Roman" w:cs="Times New Roman"/>
          <w:szCs w:val="24"/>
        </w:rPr>
        <w:t xml:space="preserve">Ginitie, J.R. Witty. </w:t>
      </w:r>
      <w:r w:rsidR="007A2219" w:rsidRPr="002336F4">
        <w:rPr>
          <w:rFonts w:ascii="Times New Roman" w:hAnsi="Times New Roman" w:cs="Times New Roman"/>
          <w:i/>
          <w:szCs w:val="24"/>
        </w:rPr>
        <w:t xml:space="preserve">Practical considerations for the prediction of </w:t>
      </w:r>
      <w:del w:id="224" w:author="James Harynuk" w:date="2014-01-07T21:52:00Z">
        <w:r w:rsidR="007A2219" w:rsidRPr="002336F4" w:rsidDel="001E7A56">
          <w:rPr>
            <w:rFonts w:ascii="Times New Roman" w:hAnsi="Times New Roman" w:cs="Times New Roman"/>
            <w:i/>
            <w:szCs w:val="24"/>
          </w:rPr>
          <w:delText xml:space="preserve">gc </w:delText>
        </w:r>
      </w:del>
      <w:ins w:id="225" w:author="James Harynuk" w:date="2014-01-07T21:52:00Z">
        <w:r>
          <w:rPr>
            <w:rFonts w:ascii="Times New Roman" w:hAnsi="Times New Roman" w:cs="Times New Roman"/>
            <w:i/>
            <w:szCs w:val="24"/>
          </w:rPr>
          <w:t>G</w:t>
        </w:r>
      </w:ins>
      <w:ins w:id="226" w:author="James Harynuk" w:date="2014-01-07T21:53:00Z">
        <w:r>
          <w:rPr>
            <w:rFonts w:ascii="Times New Roman" w:hAnsi="Times New Roman" w:cs="Times New Roman"/>
            <w:i/>
            <w:szCs w:val="24"/>
          </w:rPr>
          <w:t>C</w:t>
        </w:r>
      </w:ins>
      <w:ins w:id="227" w:author="James Harynuk" w:date="2014-01-07T21:52:00Z">
        <w:r w:rsidRPr="002336F4">
          <w:rPr>
            <w:rFonts w:ascii="Times New Roman" w:hAnsi="Times New Roman" w:cs="Times New Roman"/>
            <w:i/>
            <w:szCs w:val="24"/>
          </w:rPr>
          <w:t xml:space="preserve"> </w:t>
        </w:r>
      </w:ins>
      <w:r w:rsidR="007A2219" w:rsidRPr="002336F4">
        <w:rPr>
          <w:rFonts w:ascii="Times New Roman" w:hAnsi="Times New Roman" w:cs="Times New Roman"/>
          <w:i/>
          <w:szCs w:val="24"/>
        </w:rPr>
        <w:t>retention times based on thermodynamic data</w:t>
      </w:r>
      <w:r w:rsidR="007A2219" w:rsidRPr="002336F4">
        <w:rPr>
          <w:rFonts w:ascii="Times New Roman" w:hAnsi="Times New Roman" w:cs="Times New Roman"/>
          <w:szCs w:val="24"/>
        </w:rPr>
        <w:t>. 94</w:t>
      </w:r>
      <w:r w:rsidR="007A2219" w:rsidRPr="002336F4">
        <w:rPr>
          <w:rFonts w:ascii="Times New Roman" w:hAnsi="Times New Roman" w:cs="Times New Roman"/>
          <w:szCs w:val="24"/>
          <w:vertAlign w:val="superscript"/>
        </w:rPr>
        <w:t>th</w:t>
      </w:r>
      <w:r w:rsidR="007A2219" w:rsidRPr="002336F4">
        <w:rPr>
          <w:rFonts w:ascii="Times New Roman" w:hAnsi="Times New Roman" w:cs="Times New Roman"/>
          <w:szCs w:val="24"/>
        </w:rPr>
        <w:t xml:space="preserve"> Canadian Society of Chemistry Conference, Montreal (2011). AN-2, 23.</w:t>
      </w:r>
    </w:p>
    <w:p w:rsidR="007A2219" w:rsidRPr="002336F4" w:rsidRDefault="007A2219" w:rsidP="007A2219">
      <w:pPr>
        <w:pStyle w:val="EndnoteText"/>
        <w:ind w:left="709" w:hanging="709"/>
        <w:rPr>
          <w:rFonts w:ascii="Times New Roman" w:hAnsi="Times New Roman" w:cs="Times New Roman"/>
        </w:rPr>
      </w:pPr>
    </w:p>
  </w:endnote>
  <w:endnote w:id="24">
    <w:p w:rsidR="00496F7F" w:rsidRPr="002336F4" w:rsidRDefault="001E7A56" w:rsidP="00496F7F">
      <w:pPr>
        <w:pStyle w:val="EndnoteText"/>
        <w:spacing w:after="240"/>
        <w:ind w:left="720" w:hanging="720"/>
        <w:rPr>
          <w:rFonts w:ascii="Times New Roman" w:hAnsi="Times New Roman" w:cs="Times New Roman"/>
          <w:szCs w:val="24"/>
        </w:rPr>
      </w:pPr>
      <w:ins w:id="230" w:author="James Harynuk" w:date="2014-01-07T21:53:00Z">
        <w:r>
          <w:rPr>
            <w:rFonts w:ascii="Times New Roman" w:hAnsi="Times New Roman" w:cs="Times New Roman"/>
            <w:szCs w:val="24"/>
          </w:rPr>
          <w:t>[</w:t>
        </w:r>
      </w:ins>
      <w:r w:rsidR="00496F7F" w:rsidRPr="002336F4">
        <w:rPr>
          <w:rStyle w:val="EndnoteReference"/>
          <w:rFonts w:ascii="Times New Roman" w:hAnsi="Times New Roman" w:cs="Times New Roman"/>
          <w:szCs w:val="24"/>
          <w:vertAlign w:val="baseline"/>
        </w:rPr>
        <w:endnoteRef/>
      </w:r>
      <w:ins w:id="231" w:author="James Harynuk" w:date="2014-01-07T21:53:00Z">
        <w:r>
          <w:rPr>
            <w:rFonts w:ascii="Times New Roman" w:hAnsi="Times New Roman" w:cs="Times New Roman"/>
            <w:szCs w:val="24"/>
          </w:rPr>
          <w:t>]</w:t>
        </w:r>
      </w:ins>
      <w:r w:rsidR="00496F7F" w:rsidRPr="002336F4">
        <w:rPr>
          <w:rFonts w:ascii="Times New Roman" w:hAnsi="Times New Roman" w:cs="Times New Roman"/>
          <w:szCs w:val="24"/>
        </w:rPr>
        <w:t xml:space="preserve"> </w:t>
      </w:r>
      <w:r w:rsidR="00496F7F" w:rsidRPr="002336F4">
        <w:rPr>
          <w:rFonts w:ascii="Times New Roman" w:hAnsi="Times New Roman" w:cs="Times New Roman"/>
          <w:szCs w:val="24"/>
        </w:rPr>
        <w:tab/>
      </w:r>
      <w:r w:rsidR="00B10EB6" w:rsidRPr="002336F4">
        <w:rPr>
          <w:rFonts w:ascii="Times New Roman" w:hAnsi="Times New Roman" w:cs="Times New Roman"/>
          <w:szCs w:val="24"/>
        </w:rPr>
        <w:t>K. Grob, Jr. G. Grob, K. Grob. J Chromatogr. 156 (1978) 1-20.</w:t>
      </w:r>
    </w:p>
  </w:endnote>
  <w:endnote w:id="25">
    <w:p w:rsidR="00647AB4" w:rsidRPr="002336F4" w:rsidRDefault="001E7A56">
      <w:pPr>
        <w:pStyle w:val="EndnoteText"/>
        <w:rPr>
          <w:rStyle w:val="label"/>
          <w:rFonts w:ascii="Times New Roman" w:hAnsi="Times New Roman" w:cs="Times New Roman"/>
          <w:szCs w:val="24"/>
          <w:shd w:val="clear" w:color="auto" w:fill="FFFFFF"/>
        </w:rPr>
      </w:pPr>
      <w:ins w:id="248" w:author="James Harynuk" w:date="2014-01-07T21:53:00Z">
        <w:r>
          <w:rPr>
            <w:rFonts w:ascii="Times New Roman" w:hAnsi="Times New Roman" w:cs="Times New Roman"/>
          </w:rPr>
          <w:t>[</w:t>
        </w:r>
      </w:ins>
      <w:r w:rsidR="00647AB4" w:rsidRPr="002336F4">
        <w:rPr>
          <w:rStyle w:val="EndnoteReference"/>
          <w:rFonts w:ascii="Times New Roman" w:hAnsi="Times New Roman" w:cs="Times New Roman"/>
          <w:vertAlign w:val="baseline"/>
        </w:rPr>
        <w:endnoteRef/>
      </w:r>
      <w:ins w:id="249" w:author="James Harynuk" w:date="2014-01-07T21:53:00Z">
        <w:r>
          <w:rPr>
            <w:rFonts w:ascii="Times New Roman" w:hAnsi="Times New Roman" w:cs="Times New Roman"/>
          </w:rPr>
          <w:t>]</w:t>
        </w:r>
      </w:ins>
      <w:r w:rsidR="00647AB4" w:rsidRPr="002336F4">
        <w:rPr>
          <w:rFonts w:ascii="Times New Roman" w:hAnsi="Times New Roman" w:cs="Times New Roman"/>
        </w:rPr>
        <w:t xml:space="preserve"> </w:t>
      </w:r>
      <w:r w:rsidR="00B10EB6" w:rsidRPr="002336F4">
        <w:rPr>
          <w:rFonts w:ascii="Times New Roman" w:hAnsi="Times New Roman" w:cs="Times New Roman"/>
        </w:rPr>
        <w:tab/>
      </w:r>
      <w:r w:rsidR="00343488" w:rsidRPr="002336F4">
        <w:rPr>
          <w:rFonts w:ascii="Times New Roman" w:hAnsi="Times New Roman" w:cs="Times New Roman"/>
          <w:szCs w:val="24"/>
        </w:rPr>
        <w:t xml:space="preserve">J. Macomber, P. Nico, G. Nelson. </w:t>
      </w:r>
      <w:r w:rsidR="00343488" w:rsidRPr="002336F4">
        <w:rPr>
          <w:rStyle w:val="apple-converted-space"/>
          <w:rFonts w:ascii="Times New Roman" w:hAnsi="Times New Roman" w:cs="Times New Roman"/>
          <w:szCs w:val="24"/>
          <w:shd w:val="clear" w:color="auto" w:fill="FFFFFF"/>
        </w:rPr>
        <w:t> </w:t>
      </w:r>
      <w:r w:rsidR="00343488" w:rsidRPr="002336F4">
        <w:rPr>
          <w:rFonts w:ascii="Times New Roman" w:hAnsi="Times New Roman" w:cs="Times New Roman"/>
          <w:szCs w:val="24"/>
          <w:shd w:val="clear" w:color="auto" w:fill="FFFFFF"/>
        </w:rPr>
        <w:t>LC GC NORTH AMERICA. </w:t>
      </w:r>
      <w:r w:rsidR="00343488" w:rsidRPr="002336F4">
        <w:rPr>
          <w:rStyle w:val="label"/>
          <w:rFonts w:ascii="Times New Roman" w:hAnsi="Times New Roman" w:cs="Times New Roman"/>
          <w:szCs w:val="24"/>
          <w:shd w:val="clear" w:color="auto" w:fill="FFFFFF"/>
        </w:rPr>
        <w:t>Supplement (2012) p 45.</w:t>
      </w:r>
    </w:p>
    <w:p w:rsidR="007E7FF6" w:rsidRPr="002336F4" w:rsidRDefault="007E7FF6">
      <w:pPr>
        <w:pStyle w:val="EndnoteText"/>
        <w:rPr>
          <w:rFonts w:ascii="Times New Roman" w:hAnsi="Times New Roman" w:cs="Times New Roman"/>
        </w:rPr>
      </w:pPr>
    </w:p>
  </w:endnote>
  <w:endnote w:id="26">
    <w:p w:rsidR="007E7FF6" w:rsidRPr="002336F4" w:rsidRDefault="001E7A56" w:rsidP="007E7FF6">
      <w:pPr>
        <w:pStyle w:val="EndnoteText"/>
        <w:ind w:left="709" w:hanging="709"/>
        <w:rPr>
          <w:rFonts w:ascii="Times New Roman" w:hAnsi="Times New Roman" w:cs="Times New Roman"/>
          <w:color w:val="222222"/>
          <w:szCs w:val="24"/>
          <w:shd w:val="clear" w:color="auto" w:fill="FFFFFF"/>
        </w:rPr>
      </w:pPr>
      <w:ins w:id="264" w:author="James Harynuk" w:date="2014-01-07T21:53:00Z">
        <w:r>
          <w:rPr>
            <w:rFonts w:ascii="Times New Roman" w:hAnsi="Times New Roman" w:cs="Times New Roman"/>
          </w:rPr>
          <w:t>[</w:t>
        </w:r>
      </w:ins>
      <w:r w:rsidR="007E7FF6" w:rsidRPr="002336F4">
        <w:rPr>
          <w:rStyle w:val="EndnoteReference"/>
          <w:rFonts w:ascii="Times New Roman" w:hAnsi="Times New Roman" w:cs="Times New Roman"/>
          <w:vertAlign w:val="baseline"/>
        </w:rPr>
        <w:endnoteRef/>
      </w:r>
      <w:ins w:id="265" w:author="James Harynuk" w:date="2014-01-07T21:53:00Z">
        <w:r>
          <w:rPr>
            <w:rFonts w:ascii="Times New Roman" w:hAnsi="Times New Roman" w:cs="Times New Roman"/>
          </w:rPr>
          <w:t>]</w:t>
        </w:r>
      </w:ins>
      <w:r w:rsidR="007E7FF6" w:rsidRPr="002336F4">
        <w:rPr>
          <w:rFonts w:ascii="Times New Roman" w:hAnsi="Times New Roman" w:cs="Times New Roman"/>
        </w:rPr>
        <w:t xml:space="preserve"> </w:t>
      </w:r>
      <w:r w:rsidR="007E7FF6" w:rsidRPr="002336F4">
        <w:rPr>
          <w:rFonts w:ascii="Times New Roman" w:hAnsi="Times New Roman" w:cs="Times New Roman"/>
        </w:rPr>
        <w:tab/>
      </w:r>
      <w:r w:rsidR="007E7FF6" w:rsidRPr="002336F4">
        <w:rPr>
          <w:rFonts w:ascii="Times New Roman" w:hAnsi="Times New Roman" w:cs="Times New Roman"/>
          <w:szCs w:val="24"/>
        </w:rPr>
        <w:t xml:space="preserve">L. </w:t>
      </w:r>
      <w:r w:rsidR="007E7FF6" w:rsidRPr="002336F4">
        <w:rPr>
          <w:rFonts w:ascii="Times New Roman" w:hAnsi="Times New Roman" w:cs="Times New Roman"/>
          <w:color w:val="222222"/>
          <w:szCs w:val="24"/>
          <w:shd w:val="clear" w:color="auto" w:fill="FFFFFF"/>
        </w:rPr>
        <w:t xml:space="preserve">Moio, P. Etievant, D. Langlois, J. Dekimpe, F. Addeo. </w:t>
      </w:r>
      <w:r w:rsidR="007E7FF6" w:rsidRPr="002336F4">
        <w:rPr>
          <w:rFonts w:ascii="Times New Roman" w:hAnsi="Times New Roman" w:cs="Times New Roman"/>
          <w:i/>
          <w:color w:val="222222"/>
          <w:szCs w:val="24"/>
          <w:shd w:val="clear" w:color="auto" w:fill="FFFFFF"/>
        </w:rPr>
        <w:t>Journal of Dairy Research</w:t>
      </w:r>
      <w:r w:rsidR="007E7FF6" w:rsidRPr="002336F4">
        <w:rPr>
          <w:rFonts w:ascii="Times New Roman" w:hAnsi="Times New Roman" w:cs="Times New Roman"/>
          <w:color w:val="222222"/>
          <w:szCs w:val="24"/>
          <w:shd w:val="clear" w:color="auto" w:fill="FFFFFF"/>
        </w:rPr>
        <w:t>. 61 (1994) 385-394</w:t>
      </w:r>
    </w:p>
    <w:p w:rsidR="009932C2" w:rsidRPr="002336F4" w:rsidRDefault="009932C2" w:rsidP="007E7FF6">
      <w:pPr>
        <w:pStyle w:val="EndnoteText"/>
        <w:ind w:left="709" w:hanging="709"/>
        <w:rPr>
          <w:rFonts w:ascii="Times New Roman" w:hAnsi="Times New Roman" w:cs="Times New Roman"/>
        </w:rPr>
      </w:pPr>
    </w:p>
  </w:endnote>
  <w:endnote w:id="27">
    <w:p w:rsidR="009932C2" w:rsidRPr="002336F4" w:rsidRDefault="001E7A56">
      <w:pPr>
        <w:pStyle w:val="EndnoteText"/>
        <w:rPr>
          <w:rFonts w:ascii="Times New Roman" w:hAnsi="Times New Roman" w:cs="Times New Roman"/>
        </w:rPr>
      </w:pPr>
      <w:ins w:id="266" w:author="James Harynuk" w:date="2014-01-07T21:53:00Z">
        <w:r>
          <w:rPr>
            <w:rFonts w:ascii="Times New Roman" w:hAnsi="Times New Roman" w:cs="Times New Roman"/>
          </w:rPr>
          <w:t>[</w:t>
        </w:r>
      </w:ins>
      <w:r w:rsidR="009932C2" w:rsidRPr="002336F4">
        <w:rPr>
          <w:rStyle w:val="EndnoteReference"/>
          <w:rFonts w:ascii="Times New Roman" w:hAnsi="Times New Roman" w:cs="Times New Roman"/>
          <w:vertAlign w:val="baseline"/>
        </w:rPr>
        <w:endnoteRef/>
      </w:r>
      <w:ins w:id="267" w:author="James Harynuk" w:date="2014-01-07T21:53:00Z">
        <w:r>
          <w:rPr>
            <w:rFonts w:ascii="Times New Roman" w:hAnsi="Times New Roman" w:cs="Times New Roman"/>
          </w:rPr>
          <w:t>]</w:t>
        </w:r>
      </w:ins>
      <w:r w:rsidR="009932C2" w:rsidRPr="002336F4">
        <w:rPr>
          <w:rFonts w:ascii="Times New Roman" w:hAnsi="Times New Roman" w:cs="Times New Roman"/>
        </w:rPr>
        <w:t xml:space="preserve"> </w:t>
      </w:r>
      <w:r w:rsidR="009932C2" w:rsidRPr="002336F4">
        <w:rPr>
          <w:rFonts w:ascii="Times New Roman" w:hAnsi="Times New Roman" w:cs="Times New Roman"/>
        </w:rPr>
        <w:tab/>
        <w:t>S. Lee,</w:t>
      </w:r>
      <w:r w:rsidR="005112FA">
        <w:rPr>
          <w:rFonts w:ascii="Times New Roman" w:hAnsi="Times New Roman" w:cs="Times New Roman"/>
        </w:rPr>
        <w:t xml:space="preserve"> </w:t>
      </w:r>
      <w:r w:rsidR="009932C2" w:rsidRPr="002336F4">
        <w:rPr>
          <w:rFonts w:ascii="Times New Roman" w:hAnsi="Times New Roman" w:cs="Times New Roman"/>
        </w:rPr>
        <w:t xml:space="preserve">C. Macku, T. Shibamoto. </w:t>
      </w:r>
      <w:r w:rsidR="009932C2" w:rsidRPr="002336F4">
        <w:rPr>
          <w:rFonts w:ascii="Times New Roman" w:hAnsi="Times New Roman" w:cs="Times New Roman"/>
          <w:i/>
        </w:rPr>
        <w:t>J. Agric. Food Chem</w:t>
      </w:r>
      <w:r w:rsidR="009932C2" w:rsidRPr="002336F4">
        <w:rPr>
          <w:rFonts w:ascii="Times New Roman" w:hAnsi="Times New Roman" w:cs="Times New Roman"/>
        </w:rPr>
        <w:t>. 39 (1991) 1972-1975</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ngLiU">
    <w:altName w:val="細明體"/>
    <w:panose1 w:val="02020509000000000000"/>
    <w:charset w:val="88"/>
    <w:family w:val="modern"/>
    <w:notTrueType/>
    <w:pitch w:val="fixed"/>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2566942"/>
      <w:docPartObj>
        <w:docPartGallery w:val="Page Numbers (Bottom of Page)"/>
        <w:docPartUnique/>
      </w:docPartObj>
    </w:sdtPr>
    <w:sdtEndPr>
      <w:rPr>
        <w:noProof/>
      </w:rPr>
    </w:sdtEndPr>
    <w:sdtContent>
      <w:p w:rsidR="00720374" w:rsidRDefault="00720374">
        <w:pPr>
          <w:pStyle w:val="Footer"/>
          <w:jc w:val="right"/>
        </w:pPr>
        <w:r>
          <w:fldChar w:fldCharType="begin"/>
        </w:r>
        <w:r>
          <w:instrText xml:space="preserve"> PAGE   \* MERGEFORMAT </w:instrText>
        </w:r>
        <w:r>
          <w:fldChar w:fldCharType="separate"/>
        </w:r>
        <w:r w:rsidR="00811184">
          <w:rPr>
            <w:noProof/>
          </w:rPr>
          <w:t>1</w:t>
        </w:r>
        <w:r>
          <w:rPr>
            <w:noProof/>
          </w:rPr>
          <w:fldChar w:fldCharType="end"/>
        </w:r>
      </w:p>
    </w:sdtContent>
  </w:sdt>
  <w:p w:rsidR="00720374" w:rsidRDefault="0072037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C3C64" w:rsidRDefault="00FC3C64" w:rsidP="00496F7F">
      <w:pPr>
        <w:spacing w:after="0" w:line="240" w:lineRule="auto"/>
      </w:pPr>
      <w:r>
        <w:separator/>
      </w:r>
    </w:p>
  </w:footnote>
  <w:footnote w:type="continuationSeparator" w:id="0">
    <w:p w:rsidR="00FC3C64" w:rsidRDefault="00FC3C64" w:rsidP="00496F7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5067CC"/>
    <w:multiLevelType w:val="hybridMultilevel"/>
    <w:tmpl w:val="87A41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trackRevisions/>
  <w:defaultTabStop w:val="720"/>
  <w:characterSpacingControl w:val="doNotCompres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F7F"/>
    <w:rsid w:val="000778BC"/>
    <w:rsid w:val="000A73D1"/>
    <w:rsid w:val="000D743F"/>
    <w:rsid w:val="00120358"/>
    <w:rsid w:val="001E7A56"/>
    <w:rsid w:val="001E7CCB"/>
    <w:rsid w:val="0020569A"/>
    <w:rsid w:val="002336F4"/>
    <w:rsid w:val="002E0CF7"/>
    <w:rsid w:val="00343488"/>
    <w:rsid w:val="003D2693"/>
    <w:rsid w:val="003D2F1C"/>
    <w:rsid w:val="00423911"/>
    <w:rsid w:val="00466EC7"/>
    <w:rsid w:val="00496F7F"/>
    <w:rsid w:val="004F0E21"/>
    <w:rsid w:val="00502290"/>
    <w:rsid w:val="005112FA"/>
    <w:rsid w:val="005401B4"/>
    <w:rsid w:val="0054244B"/>
    <w:rsid w:val="005A0DD7"/>
    <w:rsid w:val="005B2DD5"/>
    <w:rsid w:val="005C1EA3"/>
    <w:rsid w:val="005F614F"/>
    <w:rsid w:val="00634A67"/>
    <w:rsid w:val="006373EB"/>
    <w:rsid w:val="00647AB4"/>
    <w:rsid w:val="00665857"/>
    <w:rsid w:val="0070573F"/>
    <w:rsid w:val="00720374"/>
    <w:rsid w:val="0073624A"/>
    <w:rsid w:val="0074795B"/>
    <w:rsid w:val="00785A7B"/>
    <w:rsid w:val="007A2219"/>
    <w:rsid w:val="007E7FF6"/>
    <w:rsid w:val="00811184"/>
    <w:rsid w:val="0081120A"/>
    <w:rsid w:val="008728F0"/>
    <w:rsid w:val="0092456C"/>
    <w:rsid w:val="009932C2"/>
    <w:rsid w:val="0099493E"/>
    <w:rsid w:val="009E4179"/>
    <w:rsid w:val="009F6FD7"/>
    <w:rsid w:val="00A431CC"/>
    <w:rsid w:val="00A51A8B"/>
    <w:rsid w:val="00A86FF9"/>
    <w:rsid w:val="00AF45A3"/>
    <w:rsid w:val="00B10EB6"/>
    <w:rsid w:val="00B55320"/>
    <w:rsid w:val="00BD0A9E"/>
    <w:rsid w:val="00C37F07"/>
    <w:rsid w:val="00C65897"/>
    <w:rsid w:val="00C67B9B"/>
    <w:rsid w:val="00CC345F"/>
    <w:rsid w:val="00CE21E0"/>
    <w:rsid w:val="00CF4410"/>
    <w:rsid w:val="00D321B6"/>
    <w:rsid w:val="00E41AF7"/>
    <w:rsid w:val="00E678A5"/>
    <w:rsid w:val="00F852BA"/>
    <w:rsid w:val="00FC3C64"/>
    <w:rsid w:val="00FD50C6"/>
    <w:rsid w:val="00FF046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7F"/>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23911"/>
    <w:pPr>
      <w:spacing w:after="0" w:line="240" w:lineRule="auto"/>
    </w:pPr>
    <w:rPr>
      <w:sz w:val="24"/>
      <w:szCs w:val="20"/>
    </w:rPr>
  </w:style>
  <w:style w:type="character" w:customStyle="1" w:styleId="EndnoteTextChar">
    <w:name w:val="Endnote Text Char"/>
    <w:basedOn w:val="DefaultParagraphFont"/>
    <w:link w:val="EndnoteText"/>
    <w:uiPriority w:val="99"/>
    <w:rsid w:val="00423911"/>
    <w:rPr>
      <w:sz w:val="24"/>
      <w:szCs w:val="20"/>
    </w:rPr>
  </w:style>
  <w:style w:type="character" w:styleId="EndnoteReference">
    <w:name w:val="endnote reference"/>
    <w:basedOn w:val="DefaultParagraphFont"/>
    <w:uiPriority w:val="99"/>
    <w:semiHidden/>
    <w:unhideWhenUsed/>
    <w:rsid w:val="00496F7F"/>
    <w:rPr>
      <w:vertAlign w:val="superscript"/>
    </w:rPr>
  </w:style>
  <w:style w:type="character" w:customStyle="1" w:styleId="databold">
    <w:name w:val="data_bold"/>
    <w:basedOn w:val="DefaultParagraphFont"/>
    <w:rsid w:val="00496F7F"/>
  </w:style>
  <w:style w:type="character" w:styleId="CommentReference">
    <w:name w:val="annotation reference"/>
    <w:basedOn w:val="DefaultParagraphFont"/>
    <w:uiPriority w:val="99"/>
    <w:semiHidden/>
    <w:unhideWhenUsed/>
    <w:rsid w:val="00496F7F"/>
    <w:rPr>
      <w:sz w:val="16"/>
      <w:szCs w:val="16"/>
    </w:rPr>
  </w:style>
  <w:style w:type="paragraph" w:styleId="CommentText">
    <w:name w:val="annotation text"/>
    <w:basedOn w:val="Normal"/>
    <w:link w:val="CommentTextChar"/>
    <w:uiPriority w:val="99"/>
    <w:semiHidden/>
    <w:unhideWhenUsed/>
    <w:rsid w:val="00496F7F"/>
    <w:pPr>
      <w:spacing w:line="240" w:lineRule="auto"/>
    </w:pPr>
    <w:rPr>
      <w:sz w:val="20"/>
      <w:szCs w:val="20"/>
    </w:rPr>
  </w:style>
  <w:style w:type="character" w:customStyle="1" w:styleId="CommentTextChar">
    <w:name w:val="Comment Text Char"/>
    <w:basedOn w:val="DefaultParagraphFont"/>
    <w:link w:val="CommentText"/>
    <w:uiPriority w:val="99"/>
    <w:semiHidden/>
    <w:rsid w:val="00496F7F"/>
    <w:rPr>
      <w:rFonts w:eastAsia="SimSun"/>
      <w:sz w:val="20"/>
      <w:szCs w:val="20"/>
    </w:rPr>
  </w:style>
  <w:style w:type="paragraph" w:styleId="BalloonText">
    <w:name w:val="Balloon Text"/>
    <w:basedOn w:val="Normal"/>
    <w:link w:val="BalloonTextChar"/>
    <w:uiPriority w:val="99"/>
    <w:semiHidden/>
    <w:unhideWhenUsed/>
    <w:rsid w:val="0049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7F"/>
    <w:rPr>
      <w:rFonts w:ascii="Tahoma" w:eastAsia="SimSun" w:hAnsi="Tahoma" w:cs="Tahoma"/>
      <w:sz w:val="16"/>
      <w:szCs w:val="16"/>
    </w:rPr>
  </w:style>
  <w:style w:type="character" w:customStyle="1" w:styleId="label">
    <w:name w:val="label"/>
    <w:basedOn w:val="DefaultParagraphFont"/>
    <w:rsid w:val="00343488"/>
  </w:style>
  <w:style w:type="character" w:customStyle="1" w:styleId="apple-converted-space">
    <w:name w:val="apple-converted-space"/>
    <w:basedOn w:val="DefaultParagraphFont"/>
    <w:rsid w:val="00343488"/>
  </w:style>
  <w:style w:type="paragraph" w:styleId="ListParagraph">
    <w:name w:val="List Paragraph"/>
    <w:basedOn w:val="Normal"/>
    <w:uiPriority w:val="34"/>
    <w:qFormat/>
    <w:rsid w:val="00C65897"/>
    <w:pPr>
      <w:ind w:left="720"/>
      <w:contextualSpacing/>
    </w:pPr>
  </w:style>
  <w:style w:type="character" w:styleId="LineNumber">
    <w:name w:val="line number"/>
    <w:basedOn w:val="DefaultParagraphFont"/>
    <w:uiPriority w:val="99"/>
    <w:semiHidden/>
    <w:unhideWhenUsed/>
    <w:rsid w:val="00665857"/>
  </w:style>
  <w:style w:type="character" w:styleId="Emphasis">
    <w:name w:val="Emphasis"/>
    <w:basedOn w:val="DefaultParagraphFont"/>
    <w:uiPriority w:val="20"/>
    <w:qFormat/>
    <w:rsid w:val="005112FA"/>
    <w:rPr>
      <w:i/>
      <w:iCs/>
    </w:rPr>
  </w:style>
  <w:style w:type="paragraph" w:styleId="Header">
    <w:name w:val="header"/>
    <w:basedOn w:val="Normal"/>
    <w:link w:val="HeaderChar"/>
    <w:uiPriority w:val="99"/>
    <w:unhideWhenUsed/>
    <w:rsid w:val="00720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374"/>
    <w:rPr>
      <w:rFonts w:eastAsia="SimSun"/>
    </w:rPr>
  </w:style>
  <w:style w:type="paragraph" w:styleId="Footer">
    <w:name w:val="footer"/>
    <w:basedOn w:val="Normal"/>
    <w:link w:val="FooterChar"/>
    <w:uiPriority w:val="99"/>
    <w:unhideWhenUsed/>
    <w:rsid w:val="00720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374"/>
    <w:rPr>
      <w:rFonts w:eastAsia="SimSun"/>
    </w:rPr>
  </w:style>
  <w:style w:type="character" w:styleId="PlaceholderText">
    <w:name w:val="Placeholder Text"/>
    <w:basedOn w:val="DefaultParagraphFont"/>
    <w:uiPriority w:val="99"/>
    <w:semiHidden/>
    <w:rsid w:val="003D2693"/>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F7F"/>
    <w:rPr>
      <w:rFonts w:eastAsia="SimSu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423911"/>
    <w:pPr>
      <w:spacing w:after="0" w:line="240" w:lineRule="auto"/>
    </w:pPr>
    <w:rPr>
      <w:sz w:val="24"/>
      <w:szCs w:val="20"/>
    </w:rPr>
  </w:style>
  <w:style w:type="character" w:customStyle="1" w:styleId="EndnoteTextChar">
    <w:name w:val="Endnote Text Char"/>
    <w:basedOn w:val="DefaultParagraphFont"/>
    <w:link w:val="EndnoteText"/>
    <w:uiPriority w:val="99"/>
    <w:rsid w:val="00423911"/>
    <w:rPr>
      <w:sz w:val="24"/>
      <w:szCs w:val="20"/>
    </w:rPr>
  </w:style>
  <w:style w:type="character" w:styleId="EndnoteReference">
    <w:name w:val="endnote reference"/>
    <w:basedOn w:val="DefaultParagraphFont"/>
    <w:uiPriority w:val="99"/>
    <w:semiHidden/>
    <w:unhideWhenUsed/>
    <w:rsid w:val="00496F7F"/>
    <w:rPr>
      <w:vertAlign w:val="superscript"/>
    </w:rPr>
  </w:style>
  <w:style w:type="character" w:customStyle="1" w:styleId="databold">
    <w:name w:val="data_bold"/>
    <w:basedOn w:val="DefaultParagraphFont"/>
    <w:rsid w:val="00496F7F"/>
  </w:style>
  <w:style w:type="character" w:styleId="CommentReference">
    <w:name w:val="annotation reference"/>
    <w:basedOn w:val="DefaultParagraphFont"/>
    <w:uiPriority w:val="99"/>
    <w:semiHidden/>
    <w:unhideWhenUsed/>
    <w:rsid w:val="00496F7F"/>
    <w:rPr>
      <w:sz w:val="16"/>
      <w:szCs w:val="16"/>
    </w:rPr>
  </w:style>
  <w:style w:type="paragraph" w:styleId="CommentText">
    <w:name w:val="annotation text"/>
    <w:basedOn w:val="Normal"/>
    <w:link w:val="CommentTextChar"/>
    <w:uiPriority w:val="99"/>
    <w:semiHidden/>
    <w:unhideWhenUsed/>
    <w:rsid w:val="00496F7F"/>
    <w:pPr>
      <w:spacing w:line="240" w:lineRule="auto"/>
    </w:pPr>
    <w:rPr>
      <w:sz w:val="20"/>
      <w:szCs w:val="20"/>
    </w:rPr>
  </w:style>
  <w:style w:type="character" w:customStyle="1" w:styleId="CommentTextChar">
    <w:name w:val="Comment Text Char"/>
    <w:basedOn w:val="DefaultParagraphFont"/>
    <w:link w:val="CommentText"/>
    <w:uiPriority w:val="99"/>
    <w:semiHidden/>
    <w:rsid w:val="00496F7F"/>
    <w:rPr>
      <w:rFonts w:eastAsia="SimSun"/>
      <w:sz w:val="20"/>
      <w:szCs w:val="20"/>
    </w:rPr>
  </w:style>
  <w:style w:type="paragraph" w:styleId="BalloonText">
    <w:name w:val="Balloon Text"/>
    <w:basedOn w:val="Normal"/>
    <w:link w:val="BalloonTextChar"/>
    <w:uiPriority w:val="99"/>
    <w:semiHidden/>
    <w:unhideWhenUsed/>
    <w:rsid w:val="00496F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96F7F"/>
    <w:rPr>
      <w:rFonts w:ascii="Tahoma" w:eastAsia="SimSun" w:hAnsi="Tahoma" w:cs="Tahoma"/>
      <w:sz w:val="16"/>
      <w:szCs w:val="16"/>
    </w:rPr>
  </w:style>
  <w:style w:type="character" w:customStyle="1" w:styleId="label">
    <w:name w:val="label"/>
    <w:basedOn w:val="DefaultParagraphFont"/>
    <w:rsid w:val="00343488"/>
  </w:style>
  <w:style w:type="character" w:customStyle="1" w:styleId="apple-converted-space">
    <w:name w:val="apple-converted-space"/>
    <w:basedOn w:val="DefaultParagraphFont"/>
    <w:rsid w:val="00343488"/>
  </w:style>
  <w:style w:type="paragraph" w:styleId="ListParagraph">
    <w:name w:val="List Paragraph"/>
    <w:basedOn w:val="Normal"/>
    <w:uiPriority w:val="34"/>
    <w:qFormat/>
    <w:rsid w:val="00C65897"/>
    <w:pPr>
      <w:ind w:left="720"/>
      <w:contextualSpacing/>
    </w:pPr>
  </w:style>
  <w:style w:type="character" w:styleId="LineNumber">
    <w:name w:val="line number"/>
    <w:basedOn w:val="DefaultParagraphFont"/>
    <w:uiPriority w:val="99"/>
    <w:semiHidden/>
    <w:unhideWhenUsed/>
    <w:rsid w:val="00665857"/>
  </w:style>
  <w:style w:type="character" w:styleId="Emphasis">
    <w:name w:val="Emphasis"/>
    <w:basedOn w:val="DefaultParagraphFont"/>
    <w:uiPriority w:val="20"/>
    <w:qFormat/>
    <w:rsid w:val="005112FA"/>
    <w:rPr>
      <w:i/>
      <w:iCs/>
    </w:rPr>
  </w:style>
  <w:style w:type="paragraph" w:styleId="Header">
    <w:name w:val="header"/>
    <w:basedOn w:val="Normal"/>
    <w:link w:val="HeaderChar"/>
    <w:uiPriority w:val="99"/>
    <w:unhideWhenUsed/>
    <w:rsid w:val="007203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20374"/>
    <w:rPr>
      <w:rFonts w:eastAsia="SimSun"/>
    </w:rPr>
  </w:style>
  <w:style w:type="paragraph" w:styleId="Footer">
    <w:name w:val="footer"/>
    <w:basedOn w:val="Normal"/>
    <w:link w:val="FooterChar"/>
    <w:uiPriority w:val="99"/>
    <w:unhideWhenUsed/>
    <w:rsid w:val="007203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20374"/>
    <w:rPr>
      <w:rFonts w:eastAsia="SimSun"/>
    </w:rPr>
  </w:style>
  <w:style w:type="character" w:styleId="PlaceholderText">
    <w:name w:val="Placeholder Text"/>
    <w:basedOn w:val="DefaultParagraphFont"/>
    <w:uiPriority w:val="99"/>
    <w:semiHidden/>
    <w:rsid w:val="003D269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0473684">
      <w:bodyDiv w:val="1"/>
      <w:marLeft w:val="0"/>
      <w:marRight w:val="0"/>
      <w:marTop w:val="0"/>
      <w:marBottom w:val="0"/>
      <w:divBdr>
        <w:top w:val="none" w:sz="0" w:space="0" w:color="auto"/>
        <w:left w:val="none" w:sz="0" w:space="0" w:color="auto"/>
        <w:bottom w:val="none" w:sz="0" w:space="0" w:color="auto"/>
        <w:right w:val="none" w:sz="0" w:space="0" w:color="auto"/>
      </w:divBdr>
    </w:div>
    <w:div w:id="825052064">
      <w:bodyDiv w:val="1"/>
      <w:marLeft w:val="0"/>
      <w:marRight w:val="0"/>
      <w:marTop w:val="0"/>
      <w:marBottom w:val="0"/>
      <w:divBdr>
        <w:top w:val="none" w:sz="0" w:space="0" w:color="auto"/>
        <w:left w:val="none" w:sz="0" w:space="0" w:color="auto"/>
        <w:bottom w:val="none" w:sz="0" w:space="0" w:color="auto"/>
        <w:right w:val="none" w:sz="0" w:space="0" w:color="auto"/>
      </w:divBdr>
    </w:div>
    <w:div w:id="1000693672">
      <w:bodyDiv w:val="1"/>
      <w:marLeft w:val="0"/>
      <w:marRight w:val="0"/>
      <w:marTop w:val="0"/>
      <w:marBottom w:val="0"/>
      <w:divBdr>
        <w:top w:val="none" w:sz="0" w:space="0" w:color="auto"/>
        <w:left w:val="none" w:sz="0" w:space="0" w:color="auto"/>
        <w:bottom w:val="none" w:sz="0" w:space="0" w:color="auto"/>
        <w:right w:val="none" w:sz="0" w:space="0" w:color="auto"/>
      </w:divBdr>
    </w:div>
    <w:div w:id="1486777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1328F5-DC63-4613-BB72-CC70404EB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19</Pages>
  <Words>3687</Words>
  <Characters>21020</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Teague</dc:creator>
  <cp:lastModifiedBy>default</cp:lastModifiedBy>
  <cp:revision>2</cp:revision>
  <cp:lastPrinted>2013-11-08T22:55:00Z</cp:lastPrinted>
  <dcterms:created xsi:type="dcterms:W3CDTF">2017-10-11T19:34:00Z</dcterms:created>
  <dcterms:modified xsi:type="dcterms:W3CDTF">2017-10-11T19:34:00Z</dcterms:modified>
</cp:coreProperties>
</file>